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373996056"/>
        <w:docPartObj>
          <w:docPartGallery w:val="Cover Pages"/>
          <w:docPartUnique/>
        </w:docPartObj>
      </w:sdtPr>
      <w:sdtEndPr>
        <w:rPr>
          <w:rFonts w:ascii="Times New Roman" w:eastAsia="標楷體" w:hAnsi="Times New Roman"/>
          <w:sz w:val="40"/>
          <w:szCs w:val="40"/>
        </w:rPr>
      </w:sdtEndPr>
      <w:sdtContent>
        <w:p w:rsidR="009C4C36" w:rsidRPr="004C435C" w:rsidRDefault="009C4C36" w:rsidP="00C3741F">
          <w:pPr>
            <w:overflowPunct w:val="0"/>
            <w:jc w:val="center"/>
            <w:rPr>
              <w:rFonts w:ascii="Times New Roman" w:eastAsia="標楷體" w:hAnsi="Times New Roman"/>
              <w:color w:val="000000" w:themeColor="text1"/>
              <w:sz w:val="36"/>
              <w:szCs w:val="36"/>
            </w:rPr>
          </w:pPr>
          <w:r w:rsidRPr="004C435C">
            <w:rPr>
              <w:rFonts w:ascii="Times New Roman" w:eastAsia="標楷體" w:hAnsi="Times New Roman" w:hint="eastAsia"/>
              <w:color w:val="000000" w:themeColor="text1"/>
              <w:sz w:val="36"/>
              <w:szCs w:val="36"/>
            </w:rPr>
            <w:t>臺中市大安濱海旅客服務中心及周邊設施</w:t>
          </w:r>
          <w:r w:rsidR="004C435C" w:rsidRPr="004C435C">
            <w:rPr>
              <w:rFonts w:ascii="Times New Roman" w:eastAsia="標楷體" w:hAnsi="Times New Roman"/>
              <w:color w:val="000000" w:themeColor="text1"/>
              <w:sz w:val="36"/>
              <w:szCs w:val="36"/>
            </w:rPr>
            <w:t>營運移轉</w:t>
          </w:r>
          <w:r w:rsidRPr="004C435C">
            <w:rPr>
              <w:rFonts w:ascii="Times New Roman" w:eastAsia="標楷體" w:hAnsi="Times New Roman" w:hint="eastAsia"/>
              <w:color w:val="000000" w:themeColor="text1"/>
              <w:sz w:val="36"/>
              <w:szCs w:val="36"/>
            </w:rPr>
            <w:t>案</w:t>
          </w: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spacing w:line="480" w:lineRule="exact"/>
            <w:jc w:val="center"/>
            <w:rPr>
              <w:rFonts w:ascii="Times New Roman" w:eastAsia="標楷體" w:hAnsi="Times New Roman"/>
              <w:color w:val="000000" w:themeColor="text1"/>
              <w:sz w:val="40"/>
              <w:szCs w:val="40"/>
            </w:rPr>
          </w:pPr>
        </w:p>
        <w:p w:rsidR="009C4C36" w:rsidRPr="004E6294" w:rsidRDefault="009C4C36" w:rsidP="00C3741F">
          <w:pPr>
            <w:overflowPunct w:val="0"/>
            <w:jc w:val="center"/>
            <w:rPr>
              <w:rFonts w:ascii="Times New Roman" w:eastAsia="標楷體" w:hAnsi="Times New Roman"/>
              <w:color w:val="000000" w:themeColor="text1"/>
              <w:sz w:val="44"/>
              <w:szCs w:val="44"/>
            </w:rPr>
          </w:pPr>
          <w:r w:rsidRPr="004E6294">
            <w:rPr>
              <w:rFonts w:ascii="Times New Roman" w:eastAsia="標楷體" w:hAnsi="Times New Roman" w:hint="eastAsia"/>
              <w:color w:val="000000" w:themeColor="text1"/>
              <w:sz w:val="44"/>
              <w:szCs w:val="44"/>
            </w:rPr>
            <w:t>投資契約</w:t>
          </w: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r w:rsidRPr="004E6294">
            <w:rPr>
              <w:rFonts w:ascii="Times New Roman" w:eastAsia="標楷體" w:hAnsi="Times New Roman" w:hint="eastAsia"/>
              <w:bCs/>
              <w:caps/>
              <w:snapToGrid w:val="0"/>
              <w:color w:val="000000" w:themeColor="text1"/>
              <w:kern w:val="0"/>
              <w:sz w:val="36"/>
              <w:szCs w:val="36"/>
            </w:rPr>
            <w:t>（草案）</w:t>
          </w: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spacing w:line="480" w:lineRule="exact"/>
            <w:jc w:val="center"/>
            <w:rPr>
              <w:rFonts w:ascii="Times New Roman" w:eastAsia="標楷體" w:hAnsi="Times New Roman"/>
              <w:bCs/>
              <w:caps/>
              <w:snapToGrid w:val="0"/>
              <w:color w:val="000000" w:themeColor="text1"/>
              <w:kern w:val="0"/>
              <w:sz w:val="36"/>
              <w:szCs w:val="36"/>
            </w:rPr>
          </w:pPr>
        </w:p>
        <w:p w:rsidR="009C4C36" w:rsidRPr="004E6294" w:rsidRDefault="009C4C36" w:rsidP="00C3741F">
          <w:pPr>
            <w:overflowPunct w:val="0"/>
            <w:jc w:val="center"/>
            <w:rPr>
              <w:rFonts w:ascii="Times New Roman" w:eastAsia="標楷體" w:hAnsi="Times New Roman"/>
              <w:color w:val="000000" w:themeColor="text1"/>
              <w:sz w:val="40"/>
              <w:szCs w:val="40"/>
            </w:rPr>
          </w:pPr>
          <w:r w:rsidRPr="004E6294">
            <w:rPr>
              <w:rFonts w:ascii="Times New Roman" w:eastAsia="標楷體" w:hAnsi="Times New Roman" w:hint="eastAsia"/>
              <w:color w:val="000000" w:themeColor="text1"/>
              <w:sz w:val="40"/>
              <w:szCs w:val="40"/>
            </w:rPr>
            <w:t>臺中市政府觀光旅遊局（臺中市風景區管理所）</w:t>
          </w:r>
        </w:p>
        <w:p w:rsidR="009C4C36" w:rsidRPr="004E6294" w:rsidRDefault="003148BE" w:rsidP="00C3741F">
          <w:pPr>
            <w:overflowPunct w:val="0"/>
            <w:jc w:val="center"/>
            <w:rPr>
              <w:rFonts w:ascii="標楷體" w:eastAsia="標楷體" w:hAnsi="標楷體"/>
              <w:color w:val="000000" w:themeColor="text1"/>
              <w:sz w:val="28"/>
              <w:szCs w:val="28"/>
            </w:rPr>
          </w:pPr>
          <w:r w:rsidRPr="004E6294">
            <w:rPr>
              <w:rFonts w:ascii="標楷體" w:eastAsia="標楷體" w:hAnsi="標楷體" w:hint="eastAsia"/>
              <w:color w:val="000000" w:themeColor="text1"/>
              <w:sz w:val="28"/>
              <w:szCs w:val="28"/>
            </w:rPr>
            <w:t>（</w:t>
          </w:r>
          <w:r w:rsidR="009C4C36" w:rsidRPr="004E6294">
            <w:rPr>
              <w:rFonts w:ascii="標楷體" w:eastAsia="標楷體" w:hAnsi="標楷體" w:hint="eastAsia"/>
              <w:color w:val="000000" w:themeColor="text1"/>
              <w:sz w:val="28"/>
              <w:szCs w:val="28"/>
            </w:rPr>
            <w:t>臺中市政府依據促參法第5條第2項規定，民國106年03月24日以府授觀景營字第1060058996號函授權臺中市政府觀光旅遊局執行</w:t>
          </w:r>
          <w:r w:rsidRPr="004E6294">
            <w:rPr>
              <w:rFonts w:ascii="標楷體" w:eastAsia="標楷體" w:hAnsi="標楷體" w:hint="eastAsia"/>
              <w:color w:val="000000" w:themeColor="text1"/>
              <w:sz w:val="28"/>
              <w:szCs w:val="28"/>
            </w:rPr>
            <w:t>）</w:t>
          </w:r>
        </w:p>
        <w:p w:rsidR="009C4C36" w:rsidRPr="004E6294" w:rsidRDefault="009C4C36" w:rsidP="00C3741F">
          <w:pPr>
            <w:overflowPunct w:val="0"/>
            <w:jc w:val="center"/>
            <w:rPr>
              <w:rFonts w:ascii="Times New Roman" w:eastAsia="標楷體" w:hAnsi="Times New Roman"/>
              <w:color w:val="000000" w:themeColor="text1"/>
              <w:sz w:val="40"/>
              <w:szCs w:val="40"/>
            </w:rPr>
          </w:pPr>
          <w:r w:rsidRPr="009A0F3B">
            <w:rPr>
              <w:rFonts w:ascii="Times New Roman" w:eastAsia="標楷體" w:hAnsi="Times New Roman" w:hint="eastAsia"/>
              <w:color w:val="000000" w:themeColor="text1"/>
              <w:sz w:val="40"/>
              <w:szCs w:val="40"/>
              <w:highlight w:val="lightGray"/>
            </w:rPr>
            <w:t>中華民國</w:t>
          </w:r>
          <w:r w:rsidRPr="009A0F3B">
            <w:rPr>
              <w:rFonts w:ascii="Times New Roman" w:eastAsia="標楷體" w:hAnsi="Times New Roman" w:hint="eastAsia"/>
              <w:color w:val="000000" w:themeColor="text1"/>
              <w:sz w:val="40"/>
              <w:szCs w:val="40"/>
              <w:highlight w:val="lightGray"/>
            </w:rPr>
            <w:t>10</w:t>
          </w:r>
          <w:r w:rsidR="00886665" w:rsidRPr="009A0F3B">
            <w:rPr>
              <w:rFonts w:ascii="Times New Roman" w:eastAsia="標楷體" w:hAnsi="Times New Roman" w:hint="eastAsia"/>
              <w:color w:val="000000" w:themeColor="text1"/>
              <w:sz w:val="40"/>
              <w:szCs w:val="40"/>
              <w:highlight w:val="lightGray"/>
            </w:rPr>
            <w:t>8</w:t>
          </w:r>
          <w:r w:rsidRPr="009A0F3B">
            <w:rPr>
              <w:rFonts w:ascii="Times New Roman" w:eastAsia="標楷體" w:hAnsi="Times New Roman" w:hint="eastAsia"/>
              <w:color w:val="000000" w:themeColor="text1"/>
              <w:sz w:val="40"/>
              <w:szCs w:val="40"/>
              <w:highlight w:val="lightGray"/>
            </w:rPr>
            <w:t>年</w:t>
          </w:r>
          <w:r w:rsidR="009E61A9">
            <w:rPr>
              <w:rFonts w:ascii="Times New Roman" w:eastAsia="標楷體" w:hAnsi="Times New Roman" w:hint="eastAsia"/>
              <w:color w:val="000000" w:themeColor="text1"/>
              <w:sz w:val="40"/>
              <w:szCs w:val="40"/>
              <w:highlight w:val="lightGray"/>
            </w:rPr>
            <w:t>05</w:t>
          </w:r>
          <w:r w:rsidRPr="009A0F3B">
            <w:rPr>
              <w:rFonts w:ascii="Times New Roman" w:eastAsia="標楷體" w:hAnsi="Times New Roman" w:hint="eastAsia"/>
              <w:color w:val="000000" w:themeColor="text1"/>
              <w:sz w:val="40"/>
              <w:szCs w:val="40"/>
              <w:highlight w:val="lightGray"/>
            </w:rPr>
            <w:t>月</w:t>
          </w:r>
          <w:r w:rsidR="009E61A9">
            <w:rPr>
              <w:rFonts w:ascii="Times New Roman" w:eastAsia="標楷體" w:hAnsi="Times New Roman" w:hint="eastAsia"/>
              <w:color w:val="000000" w:themeColor="text1"/>
              <w:sz w:val="40"/>
              <w:szCs w:val="40"/>
              <w:highlight w:val="lightGray"/>
            </w:rPr>
            <w:t>03</w:t>
          </w:r>
          <w:r w:rsidRPr="009A0F3B">
            <w:rPr>
              <w:rFonts w:ascii="Times New Roman" w:eastAsia="標楷體" w:hAnsi="Times New Roman" w:hint="eastAsia"/>
              <w:color w:val="000000" w:themeColor="text1"/>
              <w:sz w:val="40"/>
              <w:szCs w:val="40"/>
              <w:highlight w:val="lightGray"/>
            </w:rPr>
            <w:t>日</w:t>
          </w:r>
          <w:r w:rsidRPr="004E6294">
            <w:rPr>
              <w:rFonts w:ascii="Times New Roman" w:eastAsia="標楷體" w:hAnsi="Times New Roman"/>
              <w:color w:val="000000" w:themeColor="text1"/>
              <w:sz w:val="40"/>
              <w:szCs w:val="40"/>
            </w:rPr>
            <w:br w:type="page"/>
          </w:r>
        </w:p>
      </w:sdtContent>
    </w:sdt>
    <w:p w:rsidR="00FB23B9" w:rsidRPr="004E6294" w:rsidRDefault="00CF5079" w:rsidP="00C3741F">
      <w:pPr>
        <w:pStyle w:val="11"/>
        <w:overflowPunct w:val="0"/>
        <w:jc w:val="center"/>
        <w:rPr>
          <w:rFonts w:ascii="Times New Roman" w:hAnsi="Times New Roman"/>
          <w:color w:val="000000" w:themeColor="text1"/>
          <w:sz w:val="40"/>
          <w:szCs w:val="40"/>
        </w:rPr>
      </w:pPr>
      <w:bookmarkStart w:id="0" w:name="_GoBack"/>
      <w:bookmarkEnd w:id="0"/>
      <w:r w:rsidRPr="004E6294">
        <w:rPr>
          <w:rFonts w:ascii="Times New Roman" w:hAnsi="Times New Roman" w:hint="eastAsia"/>
          <w:color w:val="000000" w:themeColor="text1"/>
          <w:sz w:val="40"/>
          <w:szCs w:val="40"/>
        </w:rPr>
        <w:lastRenderedPageBreak/>
        <w:t>目錄</w:t>
      </w:r>
    </w:p>
    <w:p w:rsidR="0008307F" w:rsidRDefault="009D5B33">
      <w:pPr>
        <w:pStyle w:val="11"/>
        <w:rPr>
          <w:rFonts w:asciiTheme="minorHAnsi" w:eastAsiaTheme="minorEastAsia" w:hAnsiTheme="minorHAnsi" w:cstheme="minorBidi"/>
          <w:b w:val="0"/>
          <w:noProof/>
          <w:kern w:val="2"/>
          <w:sz w:val="24"/>
          <w:szCs w:val="22"/>
        </w:rPr>
      </w:pPr>
      <w:r w:rsidRPr="004E6294">
        <w:rPr>
          <w:color w:val="000000" w:themeColor="text1"/>
        </w:rPr>
        <w:fldChar w:fldCharType="begin"/>
      </w:r>
      <w:r w:rsidRPr="004E6294">
        <w:rPr>
          <w:color w:val="000000" w:themeColor="text1"/>
        </w:rPr>
        <w:instrText xml:space="preserve"> TOC \o "1-2" \h \z \u </w:instrText>
      </w:r>
      <w:r w:rsidRPr="004E6294">
        <w:rPr>
          <w:color w:val="000000" w:themeColor="text1"/>
        </w:rPr>
        <w:fldChar w:fldCharType="separate"/>
      </w:r>
      <w:hyperlink w:anchor="_Toc7683013"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一</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總則</w:t>
        </w:r>
        <w:r w:rsidR="0008307F">
          <w:rPr>
            <w:noProof/>
            <w:webHidden/>
          </w:rPr>
          <w:tab/>
        </w:r>
        <w:r w:rsidR="0008307F">
          <w:rPr>
            <w:noProof/>
            <w:webHidden/>
          </w:rPr>
          <w:fldChar w:fldCharType="begin"/>
        </w:r>
        <w:r w:rsidR="0008307F">
          <w:rPr>
            <w:noProof/>
            <w:webHidden/>
          </w:rPr>
          <w:instrText xml:space="preserve"> PAGEREF _Toc7683013 \h </w:instrText>
        </w:r>
        <w:r w:rsidR="0008307F">
          <w:rPr>
            <w:noProof/>
            <w:webHidden/>
          </w:rPr>
        </w:r>
        <w:r w:rsidR="0008307F">
          <w:rPr>
            <w:noProof/>
            <w:webHidden/>
          </w:rPr>
          <w:fldChar w:fldCharType="separate"/>
        </w:r>
        <w:r w:rsidR="00354BC1">
          <w:rPr>
            <w:noProof/>
            <w:webHidden/>
          </w:rPr>
          <w:t>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14" w:history="1">
        <w:r w:rsidR="0008307F" w:rsidRPr="0099305B">
          <w:rPr>
            <w:rStyle w:val="afa"/>
            <w:noProof/>
          </w:rPr>
          <w:t xml:space="preserve">1.1 </w:t>
        </w:r>
        <w:r w:rsidR="0008307F" w:rsidRPr="0099305B">
          <w:rPr>
            <w:rStyle w:val="afa"/>
            <w:rFonts w:hint="eastAsia"/>
            <w:noProof/>
          </w:rPr>
          <w:t>契約範圍、契約文件及其效力</w:t>
        </w:r>
        <w:r w:rsidR="0008307F">
          <w:rPr>
            <w:noProof/>
            <w:webHidden/>
          </w:rPr>
          <w:tab/>
        </w:r>
        <w:r w:rsidR="0008307F">
          <w:rPr>
            <w:noProof/>
            <w:webHidden/>
          </w:rPr>
          <w:fldChar w:fldCharType="begin"/>
        </w:r>
        <w:r w:rsidR="0008307F">
          <w:rPr>
            <w:noProof/>
            <w:webHidden/>
          </w:rPr>
          <w:instrText xml:space="preserve"> PAGEREF _Toc7683014 \h </w:instrText>
        </w:r>
        <w:r w:rsidR="0008307F">
          <w:rPr>
            <w:noProof/>
            <w:webHidden/>
          </w:rPr>
        </w:r>
        <w:r w:rsidR="0008307F">
          <w:rPr>
            <w:noProof/>
            <w:webHidden/>
          </w:rPr>
          <w:fldChar w:fldCharType="separate"/>
        </w:r>
        <w:r w:rsidR="00354BC1">
          <w:rPr>
            <w:noProof/>
            <w:webHidden/>
          </w:rPr>
          <w:t>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15" w:history="1">
        <w:r w:rsidR="0008307F" w:rsidRPr="0099305B">
          <w:rPr>
            <w:rStyle w:val="afa"/>
            <w:noProof/>
          </w:rPr>
          <w:t xml:space="preserve">1.2 </w:t>
        </w:r>
        <w:r w:rsidR="0008307F" w:rsidRPr="0099305B">
          <w:rPr>
            <w:rStyle w:val="afa"/>
            <w:rFonts w:hint="eastAsia"/>
            <w:noProof/>
          </w:rPr>
          <w:t>名詞定義與契約解釋</w:t>
        </w:r>
        <w:r w:rsidR="0008307F">
          <w:rPr>
            <w:noProof/>
            <w:webHidden/>
          </w:rPr>
          <w:tab/>
        </w:r>
        <w:r w:rsidR="0008307F">
          <w:rPr>
            <w:noProof/>
            <w:webHidden/>
          </w:rPr>
          <w:fldChar w:fldCharType="begin"/>
        </w:r>
        <w:r w:rsidR="0008307F">
          <w:rPr>
            <w:noProof/>
            <w:webHidden/>
          </w:rPr>
          <w:instrText xml:space="preserve"> PAGEREF _Toc7683015 \h </w:instrText>
        </w:r>
        <w:r w:rsidR="0008307F">
          <w:rPr>
            <w:noProof/>
            <w:webHidden/>
          </w:rPr>
        </w:r>
        <w:r w:rsidR="0008307F">
          <w:rPr>
            <w:noProof/>
            <w:webHidden/>
          </w:rPr>
          <w:fldChar w:fldCharType="separate"/>
        </w:r>
        <w:r w:rsidR="00354BC1">
          <w:rPr>
            <w:noProof/>
            <w:webHidden/>
          </w:rPr>
          <w:t>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16" w:history="1">
        <w:r w:rsidR="0008307F" w:rsidRPr="0099305B">
          <w:rPr>
            <w:rStyle w:val="afa"/>
            <w:noProof/>
          </w:rPr>
          <w:t xml:space="preserve">1.3 </w:t>
        </w:r>
        <w:r w:rsidR="0008307F" w:rsidRPr="0099305B">
          <w:rPr>
            <w:rStyle w:val="afa"/>
            <w:rFonts w:hint="eastAsia"/>
            <w:noProof/>
          </w:rPr>
          <w:t>契約權利義務之繼受</w:t>
        </w:r>
        <w:r w:rsidR="0008307F">
          <w:rPr>
            <w:noProof/>
            <w:webHidden/>
          </w:rPr>
          <w:tab/>
        </w:r>
        <w:r w:rsidR="0008307F">
          <w:rPr>
            <w:noProof/>
            <w:webHidden/>
          </w:rPr>
          <w:fldChar w:fldCharType="begin"/>
        </w:r>
        <w:r w:rsidR="0008307F">
          <w:rPr>
            <w:noProof/>
            <w:webHidden/>
          </w:rPr>
          <w:instrText xml:space="preserve"> PAGEREF _Toc7683016 \h </w:instrText>
        </w:r>
        <w:r w:rsidR="0008307F">
          <w:rPr>
            <w:noProof/>
            <w:webHidden/>
          </w:rPr>
        </w:r>
        <w:r w:rsidR="0008307F">
          <w:rPr>
            <w:noProof/>
            <w:webHidden/>
          </w:rPr>
          <w:fldChar w:fldCharType="separate"/>
        </w:r>
        <w:r w:rsidR="00354BC1">
          <w:rPr>
            <w:noProof/>
            <w:webHidden/>
          </w:rPr>
          <w:t>4</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17"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二</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契約期間</w:t>
        </w:r>
        <w:r w:rsidR="0008307F">
          <w:rPr>
            <w:noProof/>
            <w:webHidden/>
          </w:rPr>
          <w:tab/>
        </w:r>
        <w:r w:rsidR="0008307F">
          <w:rPr>
            <w:noProof/>
            <w:webHidden/>
          </w:rPr>
          <w:fldChar w:fldCharType="begin"/>
        </w:r>
        <w:r w:rsidR="0008307F">
          <w:rPr>
            <w:noProof/>
            <w:webHidden/>
          </w:rPr>
          <w:instrText xml:space="preserve"> PAGEREF _Toc7683017 \h </w:instrText>
        </w:r>
        <w:r w:rsidR="0008307F">
          <w:rPr>
            <w:noProof/>
            <w:webHidden/>
          </w:rPr>
        </w:r>
        <w:r w:rsidR="0008307F">
          <w:rPr>
            <w:noProof/>
            <w:webHidden/>
          </w:rPr>
          <w:fldChar w:fldCharType="separate"/>
        </w:r>
        <w:r w:rsidR="00354BC1">
          <w:rPr>
            <w:noProof/>
            <w:webHidden/>
          </w:rPr>
          <w:t>6</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18" w:history="1">
        <w:r w:rsidR="0008307F" w:rsidRPr="0099305B">
          <w:rPr>
            <w:rStyle w:val="afa"/>
            <w:noProof/>
          </w:rPr>
          <w:t xml:space="preserve">2.1 </w:t>
        </w:r>
        <w:r w:rsidR="0008307F" w:rsidRPr="0099305B">
          <w:rPr>
            <w:rStyle w:val="afa"/>
            <w:rFonts w:hint="eastAsia"/>
            <w:noProof/>
          </w:rPr>
          <w:t>契約期間</w:t>
        </w:r>
        <w:r w:rsidR="0008307F">
          <w:rPr>
            <w:noProof/>
            <w:webHidden/>
          </w:rPr>
          <w:tab/>
        </w:r>
        <w:r w:rsidR="0008307F">
          <w:rPr>
            <w:noProof/>
            <w:webHidden/>
          </w:rPr>
          <w:fldChar w:fldCharType="begin"/>
        </w:r>
        <w:r w:rsidR="0008307F">
          <w:rPr>
            <w:noProof/>
            <w:webHidden/>
          </w:rPr>
          <w:instrText xml:space="preserve"> PAGEREF _Toc7683018 \h </w:instrText>
        </w:r>
        <w:r w:rsidR="0008307F">
          <w:rPr>
            <w:noProof/>
            <w:webHidden/>
          </w:rPr>
        </w:r>
        <w:r w:rsidR="0008307F">
          <w:rPr>
            <w:noProof/>
            <w:webHidden/>
          </w:rPr>
          <w:fldChar w:fldCharType="separate"/>
        </w:r>
        <w:r w:rsidR="00354BC1">
          <w:rPr>
            <w:noProof/>
            <w:webHidden/>
          </w:rPr>
          <w:t>6</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19" w:history="1">
        <w:r w:rsidR="0008307F" w:rsidRPr="0099305B">
          <w:rPr>
            <w:rStyle w:val="afa"/>
            <w:noProof/>
          </w:rPr>
          <w:t xml:space="preserve">2.2 </w:t>
        </w:r>
        <w:r w:rsidR="0008307F" w:rsidRPr="0099305B">
          <w:rPr>
            <w:rStyle w:val="afa"/>
            <w:rFonts w:hint="eastAsia"/>
            <w:noProof/>
          </w:rPr>
          <w:t>契約期間屆滿或終止時之乙方配合繼續營運</w:t>
        </w:r>
        <w:r w:rsidR="0008307F">
          <w:rPr>
            <w:noProof/>
            <w:webHidden/>
          </w:rPr>
          <w:tab/>
        </w:r>
        <w:r w:rsidR="0008307F">
          <w:rPr>
            <w:noProof/>
            <w:webHidden/>
          </w:rPr>
          <w:fldChar w:fldCharType="begin"/>
        </w:r>
        <w:r w:rsidR="0008307F">
          <w:rPr>
            <w:noProof/>
            <w:webHidden/>
          </w:rPr>
          <w:instrText xml:space="preserve"> PAGEREF _Toc7683019 \h </w:instrText>
        </w:r>
        <w:r w:rsidR="0008307F">
          <w:rPr>
            <w:noProof/>
            <w:webHidden/>
          </w:rPr>
        </w:r>
        <w:r w:rsidR="0008307F">
          <w:rPr>
            <w:noProof/>
            <w:webHidden/>
          </w:rPr>
          <w:fldChar w:fldCharType="separate"/>
        </w:r>
        <w:r w:rsidR="00354BC1">
          <w:rPr>
            <w:noProof/>
            <w:webHidden/>
          </w:rPr>
          <w:t>6</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0" w:history="1">
        <w:r w:rsidR="0008307F" w:rsidRPr="0099305B">
          <w:rPr>
            <w:rStyle w:val="afa"/>
            <w:noProof/>
          </w:rPr>
          <w:t xml:space="preserve">2.3 </w:t>
        </w:r>
        <w:r w:rsidR="0008307F" w:rsidRPr="0099305B">
          <w:rPr>
            <w:rStyle w:val="afa"/>
            <w:rFonts w:hint="eastAsia"/>
            <w:noProof/>
          </w:rPr>
          <w:t>裝修期間</w:t>
        </w:r>
        <w:r w:rsidR="0008307F">
          <w:rPr>
            <w:noProof/>
            <w:webHidden/>
          </w:rPr>
          <w:tab/>
        </w:r>
        <w:r w:rsidR="0008307F">
          <w:rPr>
            <w:noProof/>
            <w:webHidden/>
          </w:rPr>
          <w:fldChar w:fldCharType="begin"/>
        </w:r>
        <w:r w:rsidR="0008307F">
          <w:rPr>
            <w:noProof/>
            <w:webHidden/>
          </w:rPr>
          <w:instrText xml:space="preserve"> PAGEREF _Toc7683020 \h </w:instrText>
        </w:r>
        <w:r w:rsidR="0008307F">
          <w:rPr>
            <w:noProof/>
            <w:webHidden/>
          </w:rPr>
        </w:r>
        <w:r w:rsidR="0008307F">
          <w:rPr>
            <w:noProof/>
            <w:webHidden/>
          </w:rPr>
          <w:fldChar w:fldCharType="separate"/>
        </w:r>
        <w:r w:rsidR="00354BC1">
          <w:rPr>
            <w:noProof/>
            <w:webHidden/>
          </w:rPr>
          <w:t>6</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1" w:history="1">
        <w:r w:rsidR="0008307F" w:rsidRPr="0099305B">
          <w:rPr>
            <w:rStyle w:val="afa"/>
            <w:noProof/>
          </w:rPr>
          <w:t xml:space="preserve">2.4 </w:t>
        </w:r>
        <w:r w:rsidR="0008307F" w:rsidRPr="0099305B">
          <w:rPr>
            <w:rStyle w:val="afa"/>
            <w:rFonts w:hint="eastAsia"/>
            <w:noProof/>
          </w:rPr>
          <w:t>營運期間</w:t>
        </w:r>
        <w:r w:rsidR="0008307F">
          <w:rPr>
            <w:noProof/>
            <w:webHidden/>
          </w:rPr>
          <w:tab/>
        </w:r>
        <w:r w:rsidR="0008307F">
          <w:rPr>
            <w:noProof/>
            <w:webHidden/>
          </w:rPr>
          <w:fldChar w:fldCharType="begin"/>
        </w:r>
        <w:r w:rsidR="0008307F">
          <w:rPr>
            <w:noProof/>
            <w:webHidden/>
          </w:rPr>
          <w:instrText xml:space="preserve"> PAGEREF _Toc7683021 \h </w:instrText>
        </w:r>
        <w:r w:rsidR="0008307F">
          <w:rPr>
            <w:noProof/>
            <w:webHidden/>
          </w:rPr>
        </w:r>
        <w:r w:rsidR="0008307F">
          <w:rPr>
            <w:noProof/>
            <w:webHidden/>
          </w:rPr>
          <w:fldChar w:fldCharType="separate"/>
        </w:r>
        <w:r w:rsidR="00354BC1">
          <w:rPr>
            <w:noProof/>
            <w:webHidden/>
          </w:rPr>
          <w:t>6</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22"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三</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乙方營運權限與工作範圍</w:t>
        </w:r>
        <w:r w:rsidR="0008307F">
          <w:rPr>
            <w:noProof/>
            <w:webHidden/>
          </w:rPr>
          <w:tab/>
        </w:r>
        <w:r w:rsidR="0008307F">
          <w:rPr>
            <w:noProof/>
            <w:webHidden/>
          </w:rPr>
          <w:fldChar w:fldCharType="begin"/>
        </w:r>
        <w:r w:rsidR="0008307F">
          <w:rPr>
            <w:noProof/>
            <w:webHidden/>
          </w:rPr>
          <w:instrText xml:space="preserve"> PAGEREF _Toc7683022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3" w:history="1">
        <w:r w:rsidR="0008307F" w:rsidRPr="0099305B">
          <w:rPr>
            <w:rStyle w:val="afa"/>
            <w:noProof/>
          </w:rPr>
          <w:t xml:space="preserve">3.1 </w:t>
        </w:r>
        <w:r w:rsidR="0008307F" w:rsidRPr="0099305B">
          <w:rPr>
            <w:rStyle w:val="afa"/>
            <w:rFonts w:hint="eastAsia"/>
            <w:noProof/>
          </w:rPr>
          <w:t>乙方工作範圍</w:t>
        </w:r>
        <w:r w:rsidR="0008307F">
          <w:rPr>
            <w:noProof/>
            <w:webHidden/>
          </w:rPr>
          <w:tab/>
        </w:r>
        <w:r w:rsidR="0008307F">
          <w:rPr>
            <w:noProof/>
            <w:webHidden/>
          </w:rPr>
          <w:fldChar w:fldCharType="begin"/>
        </w:r>
        <w:r w:rsidR="0008307F">
          <w:rPr>
            <w:noProof/>
            <w:webHidden/>
          </w:rPr>
          <w:instrText xml:space="preserve"> PAGEREF _Toc7683023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4" w:history="1">
        <w:r w:rsidR="0008307F" w:rsidRPr="0099305B">
          <w:rPr>
            <w:rStyle w:val="afa"/>
            <w:noProof/>
          </w:rPr>
          <w:t xml:space="preserve">3.2 </w:t>
        </w:r>
        <w:r w:rsidR="0008307F" w:rsidRPr="0099305B">
          <w:rPr>
            <w:rStyle w:val="afa"/>
            <w:rFonts w:hint="eastAsia"/>
            <w:noProof/>
          </w:rPr>
          <w:t>委託營運管理範圍</w:t>
        </w:r>
        <w:r w:rsidR="0008307F">
          <w:rPr>
            <w:noProof/>
            <w:webHidden/>
          </w:rPr>
          <w:tab/>
        </w:r>
        <w:r w:rsidR="0008307F">
          <w:rPr>
            <w:noProof/>
            <w:webHidden/>
          </w:rPr>
          <w:fldChar w:fldCharType="begin"/>
        </w:r>
        <w:r w:rsidR="0008307F">
          <w:rPr>
            <w:noProof/>
            <w:webHidden/>
          </w:rPr>
          <w:instrText xml:space="preserve"> PAGEREF _Toc7683024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5" w:history="1">
        <w:r w:rsidR="0008307F" w:rsidRPr="0099305B">
          <w:rPr>
            <w:rStyle w:val="afa"/>
            <w:noProof/>
          </w:rPr>
          <w:t xml:space="preserve">3.3 </w:t>
        </w:r>
        <w:r w:rsidR="0008307F" w:rsidRPr="0099305B">
          <w:rPr>
            <w:rStyle w:val="afa"/>
            <w:rFonts w:hint="eastAsia"/>
            <w:noProof/>
          </w:rPr>
          <w:t>公共設施義務維護範圍</w:t>
        </w:r>
        <w:r w:rsidR="0008307F">
          <w:rPr>
            <w:noProof/>
            <w:webHidden/>
          </w:rPr>
          <w:tab/>
        </w:r>
        <w:r w:rsidR="0008307F">
          <w:rPr>
            <w:noProof/>
            <w:webHidden/>
          </w:rPr>
          <w:fldChar w:fldCharType="begin"/>
        </w:r>
        <w:r w:rsidR="0008307F">
          <w:rPr>
            <w:noProof/>
            <w:webHidden/>
          </w:rPr>
          <w:instrText xml:space="preserve"> PAGEREF _Toc7683025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6" w:history="1">
        <w:r w:rsidR="0008307F" w:rsidRPr="0099305B">
          <w:rPr>
            <w:rStyle w:val="afa"/>
            <w:noProof/>
          </w:rPr>
          <w:t xml:space="preserve">3.4 </w:t>
        </w:r>
        <w:r w:rsidR="0008307F" w:rsidRPr="0099305B">
          <w:rPr>
            <w:rStyle w:val="afa"/>
            <w:rFonts w:hint="eastAsia"/>
            <w:noProof/>
          </w:rPr>
          <w:t>工作範圍變更</w:t>
        </w:r>
        <w:r w:rsidR="0008307F">
          <w:rPr>
            <w:noProof/>
            <w:webHidden/>
          </w:rPr>
          <w:tab/>
        </w:r>
        <w:r w:rsidR="0008307F">
          <w:rPr>
            <w:noProof/>
            <w:webHidden/>
          </w:rPr>
          <w:fldChar w:fldCharType="begin"/>
        </w:r>
        <w:r w:rsidR="0008307F">
          <w:rPr>
            <w:noProof/>
            <w:webHidden/>
          </w:rPr>
          <w:instrText xml:space="preserve"> PAGEREF _Toc7683026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7" w:history="1">
        <w:r w:rsidR="0008307F" w:rsidRPr="0099305B">
          <w:rPr>
            <w:rStyle w:val="afa"/>
            <w:noProof/>
          </w:rPr>
          <w:t xml:space="preserve">3.5 </w:t>
        </w:r>
        <w:r w:rsidR="0008307F" w:rsidRPr="0099305B">
          <w:rPr>
            <w:rStyle w:val="afa"/>
            <w:rFonts w:hint="eastAsia"/>
            <w:noProof/>
          </w:rPr>
          <w:t>營運權限</w:t>
        </w:r>
        <w:r w:rsidR="0008307F">
          <w:rPr>
            <w:noProof/>
            <w:webHidden/>
          </w:rPr>
          <w:tab/>
        </w:r>
        <w:r w:rsidR="0008307F">
          <w:rPr>
            <w:noProof/>
            <w:webHidden/>
          </w:rPr>
          <w:fldChar w:fldCharType="begin"/>
        </w:r>
        <w:r w:rsidR="0008307F">
          <w:rPr>
            <w:noProof/>
            <w:webHidden/>
          </w:rPr>
          <w:instrText xml:space="preserve"> PAGEREF _Toc7683027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28" w:history="1">
        <w:r w:rsidR="0008307F" w:rsidRPr="0099305B">
          <w:rPr>
            <w:rStyle w:val="afa"/>
            <w:noProof/>
          </w:rPr>
          <w:t xml:space="preserve">3.6 </w:t>
        </w:r>
        <w:r w:rsidR="0008307F" w:rsidRPr="0099305B">
          <w:rPr>
            <w:rStyle w:val="afa"/>
            <w:rFonts w:hint="eastAsia"/>
            <w:noProof/>
          </w:rPr>
          <w:t>與第三者合約之備查</w:t>
        </w:r>
        <w:r w:rsidR="0008307F">
          <w:rPr>
            <w:noProof/>
            <w:webHidden/>
          </w:rPr>
          <w:tab/>
        </w:r>
        <w:r w:rsidR="0008307F">
          <w:rPr>
            <w:noProof/>
            <w:webHidden/>
          </w:rPr>
          <w:fldChar w:fldCharType="begin"/>
        </w:r>
        <w:r w:rsidR="0008307F">
          <w:rPr>
            <w:noProof/>
            <w:webHidden/>
          </w:rPr>
          <w:instrText xml:space="preserve"> PAGEREF _Toc7683028 \h </w:instrText>
        </w:r>
        <w:r w:rsidR="0008307F">
          <w:rPr>
            <w:noProof/>
            <w:webHidden/>
          </w:rPr>
        </w:r>
        <w:r w:rsidR="0008307F">
          <w:rPr>
            <w:noProof/>
            <w:webHidden/>
          </w:rPr>
          <w:fldChar w:fldCharType="separate"/>
        </w:r>
        <w:r w:rsidR="00354BC1">
          <w:rPr>
            <w:noProof/>
            <w:webHidden/>
          </w:rPr>
          <w:t>7</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29"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四</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雙方聲明、承諾與協助（或配合）事項</w:t>
        </w:r>
        <w:r w:rsidR="0008307F">
          <w:rPr>
            <w:noProof/>
            <w:webHidden/>
          </w:rPr>
          <w:tab/>
        </w:r>
        <w:r w:rsidR="0008307F">
          <w:rPr>
            <w:noProof/>
            <w:webHidden/>
          </w:rPr>
          <w:fldChar w:fldCharType="begin"/>
        </w:r>
        <w:r w:rsidR="0008307F">
          <w:rPr>
            <w:noProof/>
            <w:webHidden/>
          </w:rPr>
          <w:instrText xml:space="preserve"> PAGEREF _Toc7683029 \h </w:instrText>
        </w:r>
        <w:r w:rsidR="0008307F">
          <w:rPr>
            <w:noProof/>
            <w:webHidden/>
          </w:rPr>
        </w:r>
        <w:r w:rsidR="0008307F">
          <w:rPr>
            <w:noProof/>
            <w:webHidden/>
          </w:rPr>
          <w:fldChar w:fldCharType="separate"/>
        </w:r>
        <w:r w:rsidR="00354BC1">
          <w:rPr>
            <w:noProof/>
            <w:webHidden/>
          </w:rPr>
          <w:t>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0" w:history="1">
        <w:r w:rsidR="0008307F" w:rsidRPr="0099305B">
          <w:rPr>
            <w:rStyle w:val="afa"/>
            <w:noProof/>
          </w:rPr>
          <w:t xml:space="preserve">4.1 </w:t>
        </w:r>
        <w:r w:rsidR="0008307F" w:rsidRPr="0099305B">
          <w:rPr>
            <w:rStyle w:val="afa"/>
            <w:rFonts w:hint="eastAsia"/>
            <w:noProof/>
          </w:rPr>
          <w:t>雙方共同聲明</w:t>
        </w:r>
        <w:r w:rsidR="0008307F">
          <w:rPr>
            <w:noProof/>
            <w:webHidden/>
          </w:rPr>
          <w:tab/>
        </w:r>
        <w:r w:rsidR="0008307F">
          <w:rPr>
            <w:noProof/>
            <w:webHidden/>
          </w:rPr>
          <w:fldChar w:fldCharType="begin"/>
        </w:r>
        <w:r w:rsidR="0008307F">
          <w:rPr>
            <w:noProof/>
            <w:webHidden/>
          </w:rPr>
          <w:instrText xml:space="preserve"> PAGEREF _Toc7683030 \h </w:instrText>
        </w:r>
        <w:r w:rsidR="0008307F">
          <w:rPr>
            <w:noProof/>
            <w:webHidden/>
          </w:rPr>
        </w:r>
        <w:r w:rsidR="0008307F">
          <w:rPr>
            <w:noProof/>
            <w:webHidden/>
          </w:rPr>
          <w:fldChar w:fldCharType="separate"/>
        </w:r>
        <w:r w:rsidR="00354BC1">
          <w:rPr>
            <w:noProof/>
            <w:webHidden/>
          </w:rPr>
          <w:t>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1" w:history="1">
        <w:r w:rsidR="0008307F" w:rsidRPr="0099305B">
          <w:rPr>
            <w:rStyle w:val="afa"/>
            <w:noProof/>
          </w:rPr>
          <w:t xml:space="preserve">4.2 </w:t>
        </w:r>
        <w:r w:rsidR="0008307F" w:rsidRPr="0099305B">
          <w:rPr>
            <w:rStyle w:val="afa"/>
            <w:rFonts w:hint="eastAsia"/>
            <w:noProof/>
          </w:rPr>
          <w:t>甲方聲明事項</w:t>
        </w:r>
        <w:r w:rsidR="0008307F">
          <w:rPr>
            <w:noProof/>
            <w:webHidden/>
          </w:rPr>
          <w:tab/>
        </w:r>
        <w:r w:rsidR="0008307F">
          <w:rPr>
            <w:noProof/>
            <w:webHidden/>
          </w:rPr>
          <w:fldChar w:fldCharType="begin"/>
        </w:r>
        <w:r w:rsidR="0008307F">
          <w:rPr>
            <w:noProof/>
            <w:webHidden/>
          </w:rPr>
          <w:instrText xml:space="preserve"> PAGEREF _Toc7683031 \h </w:instrText>
        </w:r>
        <w:r w:rsidR="0008307F">
          <w:rPr>
            <w:noProof/>
            <w:webHidden/>
          </w:rPr>
        </w:r>
        <w:r w:rsidR="0008307F">
          <w:rPr>
            <w:noProof/>
            <w:webHidden/>
          </w:rPr>
          <w:fldChar w:fldCharType="separate"/>
        </w:r>
        <w:r w:rsidR="00354BC1">
          <w:rPr>
            <w:noProof/>
            <w:webHidden/>
          </w:rPr>
          <w:t>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2" w:history="1">
        <w:r w:rsidR="0008307F" w:rsidRPr="0099305B">
          <w:rPr>
            <w:rStyle w:val="afa"/>
            <w:noProof/>
          </w:rPr>
          <w:t xml:space="preserve">4.3 </w:t>
        </w:r>
        <w:r w:rsidR="0008307F" w:rsidRPr="0099305B">
          <w:rPr>
            <w:rStyle w:val="afa"/>
            <w:rFonts w:hint="eastAsia"/>
            <w:noProof/>
          </w:rPr>
          <w:t>甲方承諾事項</w:t>
        </w:r>
        <w:r w:rsidR="0008307F">
          <w:rPr>
            <w:noProof/>
            <w:webHidden/>
          </w:rPr>
          <w:tab/>
        </w:r>
        <w:r w:rsidR="0008307F">
          <w:rPr>
            <w:noProof/>
            <w:webHidden/>
          </w:rPr>
          <w:fldChar w:fldCharType="begin"/>
        </w:r>
        <w:r w:rsidR="0008307F">
          <w:rPr>
            <w:noProof/>
            <w:webHidden/>
          </w:rPr>
          <w:instrText xml:space="preserve"> PAGEREF _Toc7683032 \h </w:instrText>
        </w:r>
        <w:r w:rsidR="0008307F">
          <w:rPr>
            <w:noProof/>
            <w:webHidden/>
          </w:rPr>
        </w:r>
        <w:r w:rsidR="0008307F">
          <w:rPr>
            <w:noProof/>
            <w:webHidden/>
          </w:rPr>
          <w:fldChar w:fldCharType="separate"/>
        </w:r>
        <w:r w:rsidR="00354BC1">
          <w:rPr>
            <w:noProof/>
            <w:webHidden/>
          </w:rPr>
          <w:t>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3" w:history="1">
        <w:r w:rsidR="0008307F" w:rsidRPr="0099305B">
          <w:rPr>
            <w:rStyle w:val="afa"/>
            <w:noProof/>
          </w:rPr>
          <w:t xml:space="preserve">4.4 </w:t>
        </w:r>
        <w:r w:rsidR="0008307F" w:rsidRPr="0099305B">
          <w:rPr>
            <w:rStyle w:val="afa"/>
            <w:rFonts w:hint="eastAsia"/>
            <w:noProof/>
          </w:rPr>
          <w:t>甲方協助（或配合）事項</w:t>
        </w:r>
        <w:r w:rsidR="0008307F">
          <w:rPr>
            <w:noProof/>
            <w:webHidden/>
          </w:rPr>
          <w:tab/>
        </w:r>
        <w:r w:rsidR="0008307F">
          <w:rPr>
            <w:noProof/>
            <w:webHidden/>
          </w:rPr>
          <w:fldChar w:fldCharType="begin"/>
        </w:r>
        <w:r w:rsidR="0008307F">
          <w:rPr>
            <w:noProof/>
            <w:webHidden/>
          </w:rPr>
          <w:instrText xml:space="preserve"> PAGEREF _Toc7683033 \h </w:instrText>
        </w:r>
        <w:r w:rsidR="0008307F">
          <w:rPr>
            <w:noProof/>
            <w:webHidden/>
          </w:rPr>
        </w:r>
        <w:r w:rsidR="0008307F">
          <w:rPr>
            <w:noProof/>
            <w:webHidden/>
          </w:rPr>
          <w:fldChar w:fldCharType="separate"/>
        </w:r>
        <w:r w:rsidR="00354BC1">
          <w:rPr>
            <w:noProof/>
            <w:webHidden/>
          </w:rPr>
          <w:t>9</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4" w:history="1">
        <w:r w:rsidR="0008307F" w:rsidRPr="0099305B">
          <w:rPr>
            <w:rStyle w:val="afa"/>
            <w:noProof/>
          </w:rPr>
          <w:t xml:space="preserve">4.5 </w:t>
        </w:r>
        <w:r w:rsidR="0008307F" w:rsidRPr="0099305B">
          <w:rPr>
            <w:rStyle w:val="afa"/>
            <w:rFonts w:hint="eastAsia"/>
            <w:noProof/>
          </w:rPr>
          <w:t>乙方聲明事項</w:t>
        </w:r>
        <w:r w:rsidR="0008307F">
          <w:rPr>
            <w:noProof/>
            <w:webHidden/>
          </w:rPr>
          <w:tab/>
        </w:r>
        <w:r w:rsidR="0008307F">
          <w:rPr>
            <w:noProof/>
            <w:webHidden/>
          </w:rPr>
          <w:fldChar w:fldCharType="begin"/>
        </w:r>
        <w:r w:rsidR="0008307F">
          <w:rPr>
            <w:noProof/>
            <w:webHidden/>
          </w:rPr>
          <w:instrText xml:space="preserve"> PAGEREF _Toc7683034 \h </w:instrText>
        </w:r>
        <w:r w:rsidR="0008307F">
          <w:rPr>
            <w:noProof/>
            <w:webHidden/>
          </w:rPr>
        </w:r>
        <w:r w:rsidR="0008307F">
          <w:rPr>
            <w:noProof/>
            <w:webHidden/>
          </w:rPr>
          <w:fldChar w:fldCharType="separate"/>
        </w:r>
        <w:r w:rsidR="00354BC1">
          <w:rPr>
            <w:noProof/>
            <w:webHidden/>
          </w:rPr>
          <w:t>10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5" w:history="1">
        <w:r w:rsidR="0008307F" w:rsidRPr="0099305B">
          <w:rPr>
            <w:rStyle w:val="afa"/>
            <w:noProof/>
          </w:rPr>
          <w:t xml:space="preserve">4.6 </w:t>
        </w:r>
        <w:r w:rsidR="0008307F" w:rsidRPr="0099305B">
          <w:rPr>
            <w:rStyle w:val="afa"/>
            <w:rFonts w:hint="eastAsia"/>
            <w:noProof/>
          </w:rPr>
          <w:t>乙方承諾事項</w:t>
        </w:r>
        <w:r w:rsidR="0008307F">
          <w:rPr>
            <w:noProof/>
            <w:webHidden/>
          </w:rPr>
          <w:tab/>
        </w:r>
        <w:r w:rsidR="0008307F">
          <w:rPr>
            <w:noProof/>
            <w:webHidden/>
          </w:rPr>
          <w:fldChar w:fldCharType="begin"/>
        </w:r>
        <w:r w:rsidR="0008307F">
          <w:rPr>
            <w:noProof/>
            <w:webHidden/>
          </w:rPr>
          <w:instrText xml:space="preserve"> PAGEREF _Toc7683035 \h </w:instrText>
        </w:r>
        <w:r w:rsidR="0008307F">
          <w:rPr>
            <w:noProof/>
            <w:webHidden/>
          </w:rPr>
        </w:r>
        <w:r w:rsidR="0008307F">
          <w:rPr>
            <w:noProof/>
            <w:webHidden/>
          </w:rPr>
          <w:fldChar w:fldCharType="separate"/>
        </w:r>
        <w:r w:rsidR="00354BC1">
          <w:rPr>
            <w:noProof/>
            <w:webHidden/>
          </w:rPr>
          <w:t>11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6" w:history="1">
        <w:r w:rsidR="0008307F" w:rsidRPr="0099305B">
          <w:rPr>
            <w:rStyle w:val="afa"/>
            <w:noProof/>
          </w:rPr>
          <w:t xml:space="preserve">4.7 </w:t>
        </w:r>
        <w:r w:rsidR="0008307F" w:rsidRPr="0099305B">
          <w:rPr>
            <w:rStyle w:val="afa"/>
            <w:rFonts w:hint="eastAsia"/>
            <w:noProof/>
          </w:rPr>
          <w:t>乙方協助（或配合）事項</w:t>
        </w:r>
        <w:r w:rsidR="0008307F">
          <w:rPr>
            <w:noProof/>
            <w:webHidden/>
          </w:rPr>
          <w:tab/>
        </w:r>
        <w:r w:rsidR="0008307F">
          <w:rPr>
            <w:noProof/>
            <w:webHidden/>
          </w:rPr>
          <w:fldChar w:fldCharType="begin"/>
        </w:r>
        <w:r w:rsidR="0008307F">
          <w:rPr>
            <w:noProof/>
            <w:webHidden/>
          </w:rPr>
          <w:instrText xml:space="preserve"> PAGEREF _Toc7683036 \h </w:instrText>
        </w:r>
        <w:r w:rsidR="0008307F">
          <w:rPr>
            <w:noProof/>
            <w:webHidden/>
          </w:rPr>
        </w:r>
        <w:r w:rsidR="0008307F">
          <w:rPr>
            <w:noProof/>
            <w:webHidden/>
          </w:rPr>
          <w:fldChar w:fldCharType="separate"/>
        </w:r>
        <w:r w:rsidR="00354BC1">
          <w:rPr>
            <w:noProof/>
            <w:webHidden/>
          </w:rPr>
          <w:t>12</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37"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五</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營運資產提供及點交</w:t>
        </w:r>
        <w:r w:rsidR="0008307F">
          <w:rPr>
            <w:noProof/>
            <w:webHidden/>
          </w:rPr>
          <w:tab/>
        </w:r>
        <w:r w:rsidR="0008307F">
          <w:rPr>
            <w:noProof/>
            <w:webHidden/>
          </w:rPr>
          <w:fldChar w:fldCharType="begin"/>
        </w:r>
        <w:r w:rsidR="0008307F">
          <w:rPr>
            <w:noProof/>
            <w:webHidden/>
          </w:rPr>
          <w:instrText xml:space="preserve"> PAGEREF _Toc7683037 \h </w:instrText>
        </w:r>
        <w:r w:rsidR="0008307F">
          <w:rPr>
            <w:noProof/>
            <w:webHidden/>
          </w:rPr>
        </w:r>
        <w:r w:rsidR="0008307F">
          <w:rPr>
            <w:noProof/>
            <w:webHidden/>
          </w:rPr>
          <w:fldChar w:fldCharType="separate"/>
        </w:r>
        <w:r w:rsidR="00354BC1">
          <w:rPr>
            <w:noProof/>
            <w:webHidden/>
          </w:rPr>
          <w:t>13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8" w:history="1">
        <w:r w:rsidR="0008307F" w:rsidRPr="0099305B">
          <w:rPr>
            <w:rStyle w:val="afa"/>
            <w:noProof/>
          </w:rPr>
          <w:t xml:space="preserve">5.1 </w:t>
        </w:r>
        <w:r w:rsidR="0008307F" w:rsidRPr="0099305B">
          <w:rPr>
            <w:rStyle w:val="afa"/>
            <w:rFonts w:hint="eastAsia"/>
            <w:noProof/>
          </w:rPr>
          <w:t>營運資產提供</w:t>
        </w:r>
        <w:r w:rsidR="0008307F">
          <w:rPr>
            <w:noProof/>
            <w:webHidden/>
          </w:rPr>
          <w:tab/>
        </w:r>
        <w:r w:rsidR="0008307F">
          <w:rPr>
            <w:noProof/>
            <w:webHidden/>
          </w:rPr>
          <w:fldChar w:fldCharType="begin"/>
        </w:r>
        <w:r w:rsidR="0008307F">
          <w:rPr>
            <w:noProof/>
            <w:webHidden/>
          </w:rPr>
          <w:instrText xml:space="preserve"> PAGEREF _Toc7683038 \h </w:instrText>
        </w:r>
        <w:r w:rsidR="0008307F">
          <w:rPr>
            <w:noProof/>
            <w:webHidden/>
          </w:rPr>
        </w:r>
        <w:r w:rsidR="0008307F">
          <w:rPr>
            <w:noProof/>
            <w:webHidden/>
          </w:rPr>
          <w:fldChar w:fldCharType="separate"/>
        </w:r>
        <w:r w:rsidR="00354BC1">
          <w:rPr>
            <w:noProof/>
            <w:webHidden/>
          </w:rPr>
          <w:t>13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39" w:history="1">
        <w:r w:rsidR="0008307F" w:rsidRPr="0099305B">
          <w:rPr>
            <w:rStyle w:val="afa"/>
            <w:noProof/>
          </w:rPr>
          <w:t xml:space="preserve">5.2 </w:t>
        </w:r>
        <w:r w:rsidR="0008307F" w:rsidRPr="0099305B">
          <w:rPr>
            <w:rStyle w:val="afa"/>
            <w:rFonts w:hint="eastAsia"/>
            <w:noProof/>
          </w:rPr>
          <w:t>資產分類</w:t>
        </w:r>
        <w:r w:rsidR="0008307F">
          <w:rPr>
            <w:noProof/>
            <w:webHidden/>
          </w:rPr>
          <w:tab/>
        </w:r>
        <w:r w:rsidR="0008307F">
          <w:rPr>
            <w:noProof/>
            <w:webHidden/>
          </w:rPr>
          <w:fldChar w:fldCharType="begin"/>
        </w:r>
        <w:r w:rsidR="0008307F">
          <w:rPr>
            <w:noProof/>
            <w:webHidden/>
          </w:rPr>
          <w:instrText xml:space="preserve"> PAGEREF _Toc7683039 \h </w:instrText>
        </w:r>
        <w:r w:rsidR="0008307F">
          <w:rPr>
            <w:noProof/>
            <w:webHidden/>
          </w:rPr>
        </w:r>
        <w:r w:rsidR="0008307F">
          <w:rPr>
            <w:noProof/>
            <w:webHidden/>
          </w:rPr>
          <w:fldChar w:fldCharType="separate"/>
        </w:r>
        <w:r w:rsidR="00354BC1">
          <w:rPr>
            <w:noProof/>
            <w:webHidden/>
          </w:rPr>
          <w:t>13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0" w:history="1">
        <w:r w:rsidR="0008307F" w:rsidRPr="0099305B">
          <w:rPr>
            <w:rStyle w:val="afa"/>
            <w:noProof/>
          </w:rPr>
          <w:t xml:space="preserve">5.3 </w:t>
        </w:r>
        <w:r w:rsidR="0008307F" w:rsidRPr="0099305B">
          <w:rPr>
            <w:rStyle w:val="afa"/>
            <w:rFonts w:hint="eastAsia"/>
            <w:noProof/>
          </w:rPr>
          <w:t>營運資產點交方式</w:t>
        </w:r>
        <w:r w:rsidR="0008307F">
          <w:rPr>
            <w:noProof/>
            <w:webHidden/>
          </w:rPr>
          <w:tab/>
        </w:r>
        <w:r w:rsidR="0008307F">
          <w:rPr>
            <w:noProof/>
            <w:webHidden/>
          </w:rPr>
          <w:fldChar w:fldCharType="begin"/>
        </w:r>
        <w:r w:rsidR="0008307F">
          <w:rPr>
            <w:noProof/>
            <w:webHidden/>
          </w:rPr>
          <w:instrText xml:space="preserve"> PAGEREF _Toc7683040 \h </w:instrText>
        </w:r>
        <w:r w:rsidR="0008307F">
          <w:rPr>
            <w:noProof/>
            <w:webHidden/>
          </w:rPr>
        </w:r>
        <w:r w:rsidR="0008307F">
          <w:rPr>
            <w:noProof/>
            <w:webHidden/>
          </w:rPr>
          <w:fldChar w:fldCharType="separate"/>
        </w:r>
        <w:r w:rsidR="00354BC1">
          <w:rPr>
            <w:noProof/>
            <w:webHidden/>
          </w:rPr>
          <w:t>13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1" w:history="1">
        <w:r w:rsidR="0008307F" w:rsidRPr="0099305B">
          <w:rPr>
            <w:rStyle w:val="afa"/>
            <w:noProof/>
          </w:rPr>
          <w:t xml:space="preserve">5.4 </w:t>
        </w:r>
        <w:r w:rsidR="0008307F" w:rsidRPr="0099305B">
          <w:rPr>
            <w:rStyle w:val="afa"/>
            <w:rFonts w:hint="eastAsia"/>
            <w:noProof/>
          </w:rPr>
          <w:t>甲方無法點交資產之處理</w:t>
        </w:r>
        <w:r w:rsidR="0008307F">
          <w:rPr>
            <w:noProof/>
            <w:webHidden/>
          </w:rPr>
          <w:tab/>
        </w:r>
        <w:r w:rsidR="0008307F">
          <w:rPr>
            <w:noProof/>
            <w:webHidden/>
          </w:rPr>
          <w:fldChar w:fldCharType="begin"/>
        </w:r>
        <w:r w:rsidR="0008307F">
          <w:rPr>
            <w:noProof/>
            <w:webHidden/>
          </w:rPr>
          <w:instrText xml:space="preserve"> PAGEREF _Toc7683041 \h </w:instrText>
        </w:r>
        <w:r w:rsidR="0008307F">
          <w:rPr>
            <w:noProof/>
            <w:webHidden/>
          </w:rPr>
        </w:r>
        <w:r w:rsidR="0008307F">
          <w:rPr>
            <w:noProof/>
            <w:webHidden/>
          </w:rPr>
          <w:fldChar w:fldCharType="separate"/>
        </w:r>
        <w:r w:rsidR="00354BC1">
          <w:rPr>
            <w:noProof/>
            <w:webHidden/>
          </w:rPr>
          <w:t>13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2" w:history="1">
        <w:r w:rsidR="0008307F" w:rsidRPr="0099305B">
          <w:rPr>
            <w:rStyle w:val="afa"/>
            <w:noProof/>
          </w:rPr>
          <w:t xml:space="preserve">5.5 </w:t>
        </w:r>
        <w:r w:rsidR="0008307F" w:rsidRPr="0099305B">
          <w:rPr>
            <w:rStyle w:val="afa"/>
            <w:rFonts w:hint="eastAsia"/>
            <w:noProof/>
          </w:rPr>
          <w:t>編列營運資產清冊</w:t>
        </w:r>
        <w:r w:rsidR="0008307F">
          <w:rPr>
            <w:noProof/>
            <w:webHidden/>
          </w:rPr>
          <w:tab/>
        </w:r>
        <w:r w:rsidR="0008307F">
          <w:rPr>
            <w:noProof/>
            <w:webHidden/>
          </w:rPr>
          <w:fldChar w:fldCharType="begin"/>
        </w:r>
        <w:r w:rsidR="0008307F">
          <w:rPr>
            <w:noProof/>
            <w:webHidden/>
          </w:rPr>
          <w:instrText xml:space="preserve"> PAGEREF _Toc7683042 \h </w:instrText>
        </w:r>
        <w:r w:rsidR="0008307F">
          <w:rPr>
            <w:noProof/>
            <w:webHidden/>
          </w:rPr>
        </w:r>
        <w:r w:rsidR="0008307F">
          <w:rPr>
            <w:noProof/>
            <w:webHidden/>
          </w:rPr>
          <w:fldChar w:fldCharType="separate"/>
        </w:r>
        <w:r w:rsidR="00354BC1">
          <w:rPr>
            <w:noProof/>
            <w:webHidden/>
          </w:rPr>
          <w:t>14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3" w:history="1">
        <w:r w:rsidR="0008307F" w:rsidRPr="0099305B">
          <w:rPr>
            <w:rStyle w:val="afa"/>
            <w:noProof/>
          </w:rPr>
          <w:t xml:space="preserve">5.6 </w:t>
        </w:r>
        <w:r w:rsidR="0008307F" w:rsidRPr="0099305B">
          <w:rPr>
            <w:rStyle w:val="afa"/>
            <w:rFonts w:hint="eastAsia"/>
            <w:noProof/>
          </w:rPr>
          <w:t>營運資產使用</w:t>
        </w:r>
        <w:r w:rsidR="0008307F">
          <w:rPr>
            <w:noProof/>
            <w:webHidden/>
          </w:rPr>
          <w:tab/>
        </w:r>
        <w:r w:rsidR="0008307F">
          <w:rPr>
            <w:noProof/>
            <w:webHidden/>
          </w:rPr>
          <w:fldChar w:fldCharType="begin"/>
        </w:r>
        <w:r w:rsidR="0008307F">
          <w:rPr>
            <w:noProof/>
            <w:webHidden/>
          </w:rPr>
          <w:instrText xml:space="preserve"> PAGEREF _Toc7683043 \h </w:instrText>
        </w:r>
        <w:r w:rsidR="0008307F">
          <w:rPr>
            <w:noProof/>
            <w:webHidden/>
          </w:rPr>
        </w:r>
        <w:r w:rsidR="0008307F">
          <w:rPr>
            <w:noProof/>
            <w:webHidden/>
          </w:rPr>
          <w:fldChar w:fldCharType="separate"/>
        </w:r>
        <w:r w:rsidR="00354BC1">
          <w:rPr>
            <w:noProof/>
            <w:webHidden/>
          </w:rPr>
          <w:t>14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4" w:history="1">
        <w:r w:rsidR="0008307F" w:rsidRPr="0099305B">
          <w:rPr>
            <w:rStyle w:val="afa"/>
            <w:noProof/>
          </w:rPr>
          <w:t xml:space="preserve">5.7 </w:t>
        </w:r>
        <w:r w:rsidR="0008307F" w:rsidRPr="0099305B">
          <w:rPr>
            <w:rStyle w:val="afa"/>
            <w:rFonts w:hint="eastAsia"/>
            <w:noProof/>
          </w:rPr>
          <w:t>管理及監督</w:t>
        </w:r>
        <w:r w:rsidR="0008307F">
          <w:rPr>
            <w:noProof/>
            <w:webHidden/>
          </w:rPr>
          <w:tab/>
        </w:r>
        <w:r w:rsidR="0008307F">
          <w:rPr>
            <w:noProof/>
            <w:webHidden/>
          </w:rPr>
          <w:fldChar w:fldCharType="begin"/>
        </w:r>
        <w:r w:rsidR="0008307F">
          <w:rPr>
            <w:noProof/>
            <w:webHidden/>
          </w:rPr>
          <w:instrText xml:space="preserve"> PAGEREF _Toc7683044 \h </w:instrText>
        </w:r>
        <w:r w:rsidR="0008307F">
          <w:rPr>
            <w:noProof/>
            <w:webHidden/>
          </w:rPr>
        </w:r>
        <w:r w:rsidR="0008307F">
          <w:rPr>
            <w:noProof/>
            <w:webHidden/>
          </w:rPr>
          <w:fldChar w:fldCharType="separate"/>
        </w:r>
        <w:r w:rsidR="00354BC1">
          <w:rPr>
            <w:noProof/>
            <w:webHidden/>
          </w:rPr>
          <w:t>14</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45"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六</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w:t>
        </w:r>
        <w:r w:rsidR="0008307F">
          <w:rPr>
            <w:noProof/>
            <w:webHidden/>
          </w:rPr>
          <w:tab/>
        </w:r>
        <w:r w:rsidR="0008307F">
          <w:rPr>
            <w:noProof/>
            <w:webHidden/>
          </w:rPr>
          <w:fldChar w:fldCharType="begin"/>
        </w:r>
        <w:r w:rsidR="0008307F">
          <w:rPr>
            <w:noProof/>
            <w:webHidden/>
          </w:rPr>
          <w:instrText xml:space="preserve"> PAGEREF _Toc7683045 \h </w:instrText>
        </w:r>
        <w:r w:rsidR="0008307F">
          <w:rPr>
            <w:noProof/>
            <w:webHidden/>
          </w:rPr>
        </w:r>
        <w:r w:rsidR="0008307F">
          <w:rPr>
            <w:noProof/>
            <w:webHidden/>
          </w:rPr>
          <w:fldChar w:fldCharType="separate"/>
        </w:r>
        <w:r w:rsidR="00354BC1">
          <w:rPr>
            <w:noProof/>
            <w:webHidden/>
          </w:rPr>
          <w:t>15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6" w:history="1">
        <w:r w:rsidR="0008307F" w:rsidRPr="0099305B">
          <w:rPr>
            <w:rStyle w:val="afa"/>
            <w:noProof/>
          </w:rPr>
          <w:t xml:space="preserve">6.1 </w:t>
        </w:r>
        <w:r w:rsidR="0008307F" w:rsidRPr="0099305B">
          <w:rPr>
            <w:rStyle w:val="afa"/>
            <w:rFonts w:hint="eastAsia"/>
            <w:noProof/>
          </w:rPr>
          <w:t>營運範圍</w:t>
        </w:r>
        <w:r w:rsidR="0008307F">
          <w:rPr>
            <w:noProof/>
            <w:webHidden/>
          </w:rPr>
          <w:tab/>
        </w:r>
        <w:r w:rsidR="0008307F">
          <w:rPr>
            <w:noProof/>
            <w:webHidden/>
          </w:rPr>
          <w:fldChar w:fldCharType="begin"/>
        </w:r>
        <w:r w:rsidR="0008307F">
          <w:rPr>
            <w:noProof/>
            <w:webHidden/>
          </w:rPr>
          <w:instrText xml:space="preserve"> PAGEREF _Toc7683046 \h </w:instrText>
        </w:r>
        <w:r w:rsidR="0008307F">
          <w:rPr>
            <w:noProof/>
            <w:webHidden/>
          </w:rPr>
        </w:r>
        <w:r w:rsidR="0008307F">
          <w:rPr>
            <w:noProof/>
            <w:webHidden/>
          </w:rPr>
          <w:fldChar w:fldCharType="separate"/>
        </w:r>
        <w:r w:rsidR="00354BC1">
          <w:rPr>
            <w:noProof/>
            <w:webHidden/>
          </w:rPr>
          <w:t>15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7" w:history="1">
        <w:r w:rsidR="0008307F" w:rsidRPr="0099305B">
          <w:rPr>
            <w:rStyle w:val="afa"/>
            <w:noProof/>
          </w:rPr>
          <w:t xml:space="preserve">6.2 </w:t>
        </w:r>
        <w:r w:rsidR="0008307F" w:rsidRPr="0099305B">
          <w:rPr>
            <w:rStyle w:val="afa"/>
            <w:rFonts w:hint="eastAsia"/>
            <w:noProof/>
          </w:rPr>
          <w:t>投資</w:t>
        </w:r>
        <w:r w:rsidR="0008307F">
          <w:rPr>
            <w:noProof/>
            <w:webHidden/>
          </w:rPr>
          <w:tab/>
        </w:r>
        <w:r w:rsidR="0008307F">
          <w:rPr>
            <w:noProof/>
            <w:webHidden/>
          </w:rPr>
          <w:fldChar w:fldCharType="begin"/>
        </w:r>
        <w:r w:rsidR="0008307F">
          <w:rPr>
            <w:noProof/>
            <w:webHidden/>
          </w:rPr>
          <w:instrText xml:space="preserve"> PAGEREF _Toc7683047 \h </w:instrText>
        </w:r>
        <w:r w:rsidR="0008307F">
          <w:rPr>
            <w:noProof/>
            <w:webHidden/>
          </w:rPr>
        </w:r>
        <w:r w:rsidR="0008307F">
          <w:rPr>
            <w:noProof/>
            <w:webHidden/>
          </w:rPr>
          <w:fldChar w:fldCharType="separate"/>
        </w:r>
        <w:r w:rsidR="00354BC1">
          <w:rPr>
            <w:noProof/>
            <w:webHidden/>
          </w:rPr>
          <w:t>15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8" w:history="1">
        <w:r w:rsidR="0008307F" w:rsidRPr="0099305B">
          <w:rPr>
            <w:rStyle w:val="afa"/>
            <w:noProof/>
          </w:rPr>
          <w:t xml:space="preserve">6.3 </w:t>
        </w:r>
        <w:r w:rsidR="0008307F" w:rsidRPr="0099305B">
          <w:rPr>
            <w:rStyle w:val="afa"/>
            <w:rFonts w:hint="eastAsia"/>
            <w:noProof/>
          </w:rPr>
          <w:t>資產管理暨委託營運要求</w:t>
        </w:r>
        <w:r w:rsidR="0008307F">
          <w:rPr>
            <w:noProof/>
            <w:webHidden/>
          </w:rPr>
          <w:tab/>
        </w:r>
        <w:r w:rsidR="0008307F">
          <w:rPr>
            <w:noProof/>
            <w:webHidden/>
          </w:rPr>
          <w:fldChar w:fldCharType="begin"/>
        </w:r>
        <w:r w:rsidR="0008307F">
          <w:rPr>
            <w:noProof/>
            <w:webHidden/>
          </w:rPr>
          <w:instrText xml:space="preserve"> PAGEREF _Toc7683048 \h </w:instrText>
        </w:r>
        <w:r w:rsidR="0008307F">
          <w:rPr>
            <w:noProof/>
            <w:webHidden/>
          </w:rPr>
        </w:r>
        <w:r w:rsidR="0008307F">
          <w:rPr>
            <w:noProof/>
            <w:webHidden/>
          </w:rPr>
          <w:fldChar w:fldCharType="separate"/>
        </w:r>
        <w:r w:rsidR="00354BC1">
          <w:rPr>
            <w:noProof/>
            <w:webHidden/>
          </w:rPr>
          <w:t>16</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49" w:history="1">
        <w:r w:rsidR="0008307F" w:rsidRPr="0099305B">
          <w:rPr>
            <w:rStyle w:val="afa"/>
            <w:noProof/>
          </w:rPr>
          <w:t xml:space="preserve">6.4 </w:t>
        </w:r>
        <w:r w:rsidR="0008307F" w:rsidRPr="0099305B">
          <w:rPr>
            <w:rStyle w:val="afa"/>
            <w:rFonts w:hint="eastAsia"/>
            <w:noProof/>
          </w:rPr>
          <w:t>聘僱專業人員</w:t>
        </w:r>
        <w:r w:rsidR="0008307F">
          <w:rPr>
            <w:noProof/>
            <w:webHidden/>
          </w:rPr>
          <w:tab/>
        </w:r>
        <w:r w:rsidR="0008307F">
          <w:rPr>
            <w:noProof/>
            <w:webHidden/>
          </w:rPr>
          <w:fldChar w:fldCharType="begin"/>
        </w:r>
        <w:r w:rsidR="0008307F">
          <w:rPr>
            <w:noProof/>
            <w:webHidden/>
          </w:rPr>
          <w:instrText xml:space="preserve"> PAGEREF _Toc7683049 \h </w:instrText>
        </w:r>
        <w:r w:rsidR="0008307F">
          <w:rPr>
            <w:noProof/>
            <w:webHidden/>
          </w:rPr>
        </w:r>
        <w:r w:rsidR="0008307F">
          <w:rPr>
            <w:noProof/>
            <w:webHidden/>
          </w:rPr>
          <w:fldChar w:fldCharType="separate"/>
        </w:r>
        <w:r w:rsidR="00354BC1">
          <w:rPr>
            <w:noProof/>
            <w:webHidden/>
          </w:rPr>
          <w:t>21</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5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七</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費率及費率變更</w:t>
        </w:r>
        <w:r w:rsidR="0008307F">
          <w:rPr>
            <w:noProof/>
            <w:webHidden/>
          </w:rPr>
          <w:tab/>
        </w:r>
        <w:r w:rsidR="0008307F">
          <w:rPr>
            <w:noProof/>
            <w:webHidden/>
          </w:rPr>
          <w:fldChar w:fldCharType="begin"/>
        </w:r>
        <w:r w:rsidR="0008307F">
          <w:rPr>
            <w:noProof/>
            <w:webHidden/>
          </w:rPr>
          <w:instrText xml:space="preserve"> PAGEREF _Toc7683050 \h </w:instrText>
        </w:r>
        <w:r w:rsidR="0008307F">
          <w:rPr>
            <w:noProof/>
            <w:webHidden/>
          </w:rPr>
        </w:r>
        <w:r w:rsidR="0008307F">
          <w:rPr>
            <w:noProof/>
            <w:webHidden/>
          </w:rPr>
          <w:fldChar w:fldCharType="separate"/>
        </w:r>
        <w:r w:rsidR="00354BC1">
          <w:rPr>
            <w:noProof/>
            <w:webHidden/>
          </w:rPr>
          <w:t>22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1" w:history="1">
        <w:r w:rsidR="0008307F" w:rsidRPr="0099305B">
          <w:rPr>
            <w:rStyle w:val="afa"/>
            <w:noProof/>
          </w:rPr>
          <w:t xml:space="preserve">7.1 </w:t>
        </w:r>
        <w:r w:rsidR="0008307F" w:rsidRPr="0099305B">
          <w:rPr>
            <w:rStyle w:val="afa"/>
            <w:rFonts w:hint="eastAsia"/>
            <w:noProof/>
          </w:rPr>
          <w:t>費率及費率變更</w:t>
        </w:r>
        <w:r w:rsidR="0008307F">
          <w:rPr>
            <w:noProof/>
            <w:webHidden/>
          </w:rPr>
          <w:tab/>
        </w:r>
        <w:r w:rsidR="0008307F">
          <w:rPr>
            <w:noProof/>
            <w:webHidden/>
          </w:rPr>
          <w:fldChar w:fldCharType="begin"/>
        </w:r>
        <w:r w:rsidR="0008307F">
          <w:rPr>
            <w:noProof/>
            <w:webHidden/>
          </w:rPr>
          <w:instrText xml:space="preserve"> PAGEREF _Toc7683051 \h </w:instrText>
        </w:r>
        <w:r w:rsidR="0008307F">
          <w:rPr>
            <w:noProof/>
            <w:webHidden/>
          </w:rPr>
        </w:r>
        <w:r w:rsidR="0008307F">
          <w:rPr>
            <w:noProof/>
            <w:webHidden/>
          </w:rPr>
          <w:fldChar w:fldCharType="separate"/>
        </w:r>
        <w:r w:rsidR="00354BC1">
          <w:rPr>
            <w:noProof/>
            <w:webHidden/>
          </w:rPr>
          <w:t>22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2" w:history="1">
        <w:r w:rsidR="0008307F" w:rsidRPr="0099305B">
          <w:rPr>
            <w:rStyle w:val="afa"/>
            <w:noProof/>
          </w:rPr>
          <w:t xml:space="preserve">7.2 </w:t>
        </w:r>
        <w:r w:rsidR="0008307F" w:rsidRPr="0099305B">
          <w:rPr>
            <w:rStyle w:val="afa"/>
            <w:rFonts w:hint="eastAsia"/>
            <w:noProof/>
          </w:rPr>
          <w:t>設施使用優惠</w:t>
        </w:r>
        <w:r w:rsidR="0008307F">
          <w:rPr>
            <w:noProof/>
            <w:webHidden/>
          </w:rPr>
          <w:tab/>
        </w:r>
        <w:r w:rsidR="0008307F">
          <w:rPr>
            <w:noProof/>
            <w:webHidden/>
          </w:rPr>
          <w:fldChar w:fldCharType="begin"/>
        </w:r>
        <w:r w:rsidR="0008307F">
          <w:rPr>
            <w:noProof/>
            <w:webHidden/>
          </w:rPr>
          <w:instrText xml:space="preserve"> PAGEREF _Toc7683052 \h </w:instrText>
        </w:r>
        <w:r w:rsidR="0008307F">
          <w:rPr>
            <w:noProof/>
            <w:webHidden/>
          </w:rPr>
        </w:r>
        <w:r w:rsidR="0008307F">
          <w:rPr>
            <w:noProof/>
            <w:webHidden/>
          </w:rPr>
          <w:fldChar w:fldCharType="separate"/>
        </w:r>
        <w:r w:rsidR="00354BC1">
          <w:rPr>
            <w:noProof/>
            <w:webHidden/>
          </w:rPr>
          <w:t>22</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53" w:history="1">
        <w:r w:rsidR="0008307F" w:rsidRPr="0099305B">
          <w:rPr>
            <w:rStyle w:val="afa"/>
            <w:rFonts w:hint="eastAsia"/>
            <w:noProof/>
          </w:rPr>
          <w:t>第八章</w:t>
        </w:r>
        <w:r w:rsidR="0008307F" w:rsidRPr="0099305B">
          <w:rPr>
            <w:rStyle w:val="afa"/>
            <w:noProof/>
          </w:rPr>
          <w:t xml:space="preserve">  </w:t>
        </w:r>
        <w:r w:rsidR="0008307F" w:rsidRPr="0099305B">
          <w:rPr>
            <w:rStyle w:val="afa"/>
            <w:rFonts w:hint="eastAsia"/>
            <w:noProof/>
          </w:rPr>
          <w:t>土地租金、營運權利金與其他費用之計算與繳納</w:t>
        </w:r>
        <w:r w:rsidR="0008307F">
          <w:rPr>
            <w:noProof/>
            <w:webHidden/>
          </w:rPr>
          <w:tab/>
        </w:r>
        <w:r w:rsidR="0008307F">
          <w:rPr>
            <w:noProof/>
            <w:webHidden/>
          </w:rPr>
          <w:fldChar w:fldCharType="begin"/>
        </w:r>
        <w:r w:rsidR="0008307F">
          <w:rPr>
            <w:noProof/>
            <w:webHidden/>
          </w:rPr>
          <w:instrText xml:space="preserve"> PAGEREF _Toc7683053 \h </w:instrText>
        </w:r>
        <w:r w:rsidR="0008307F">
          <w:rPr>
            <w:noProof/>
            <w:webHidden/>
          </w:rPr>
        </w:r>
        <w:r w:rsidR="0008307F">
          <w:rPr>
            <w:noProof/>
            <w:webHidden/>
          </w:rPr>
          <w:fldChar w:fldCharType="separate"/>
        </w:r>
        <w:r w:rsidR="00354BC1">
          <w:rPr>
            <w:noProof/>
            <w:webHidden/>
          </w:rPr>
          <w:t>24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4" w:history="1">
        <w:r w:rsidR="0008307F" w:rsidRPr="0099305B">
          <w:rPr>
            <w:rStyle w:val="afa"/>
            <w:noProof/>
          </w:rPr>
          <w:t xml:space="preserve">8.1 </w:t>
        </w:r>
        <w:r w:rsidR="0008307F" w:rsidRPr="0099305B">
          <w:rPr>
            <w:rStyle w:val="afa"/>
            <w:rFonts w:hint="eastAsia"/>
            <w:noProof/>
          </w:rPr>
          <w:t>土地租金</w:t>
        </w:r>
        <w:r w:rsidR="0008307F">
          <w:rPr>
            <w:noProof/>
            <w:webHidden/>
          </w:rPr>
          <w:tab/>
        </w:r>
        <w:r w:rsidR="0008307F">
          <w:rPr>
            <w:noProof/>
            <w:webHidden/>
          </w:rPr>
          <w:fldChar w:fldCharType="begin"/>
        </w:r>
        <w:r w:rsidR="0008307F">
          <w:rPr>
            <w:noProof/>
            <w:webHidden/>
          </w:rPr>
          <w:instrText xml:space="preserve"> PAGEREF _Toc7683054 \h </w:instrText>
        </w:r>
        <w:r w:rsidR="0008307F">
          <w:rPr>
            <w:noProof/>
            <w:webHidden/>
          </w:rPr>
        </w:r>
        <w:r w:rsidR="0008307F">
          <w:rPr>
            <w:noProof/>
            <w:webHidden/>
          </w:rPr>
          <w:fldChar w:fldCharType="separate"/>
        </w:r>
        <w:r w:rsidR="00354BC1">
          <w:rPr>
            <w:noProof/>
            <w:webHidden/>
          </w:rPr>
          <w:t>24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5" w:history="1">
        <w:r w:rsidR="0008307F" w:rsidRPr="0099305B">
          <w:rPr>
            <w:rStyle w:val="afa"/>
            <w:noProof/>
          </w:rPr>
          <w:t xml:space="preserve">8.2 </w:t>
        </w:r>
        <w:r w:rsidR="0008307F" w:rsidRPr="0099305B">
          <w:rPr>
            <w:rStyle w:val="afa"/>
            <w:rFonts w:hint="eastAsia"/>
            <w:noProof/>
          </w:rPr>
          <w:t>營運權利金</w:t>
        </w:r>
        <w:r w:rsidR="0008307F">
          <w:rPr>
            <w:noProof/>
            <w:webHidden/>
          </w:rPr>
          <w:tab/>
        </w:r>
        <w:r w:rsidR="0008307F">
          <w:rPr>
            <w:noProof/>
            <w:webHidden/>
          </w:rPr>
          <w:fldChar w:fldCharType="begin"/>
        </w:r>
        <w:r w:rsidR="0008307F">
          <w:rPr>
            <w:noProof/>
            <w:webHidden/>
          </w:rPr>
          <w:instrText xml:space="preserve"> PAGEREF _Toc7683055 \h </w:instrText>
        </w:r>
        <w:r w:rsidR="0008307F">
          <w:rPr>
            <w:noProof/>
            <w:webHidden/>
          </w:rPr>
        </w:r>
        <w:r w:rsidR="0008307F">
          <w:rPr>
            <w:noProof/>
            <w:webHidden/>
          </w:rPr>
          <w:fldChar w:fldCharType="separate"/>
        </w:r>
        <w:r w:rsidR="00354BC1">
          <w:rPr>
            <w:noProof/>
            <w:webHidden/>
          </w:rPr>
          <w:t>24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6" w:history="1">
        <w:r w:rsidR="0008307F" w:rsidRPr="0099305B">
          <w:rPr>
            <w:rStyle w:val="afa"/>
            <w:noProof/>
          </w:rPr>
          <w:t xml:space="preserve">8.3 </w:t>
        </w:r>
        <w:r w:rsidR="0008307F" w:rsidRPr="0099305B">
          <w:rPr>
            <w:rStyle w:val="afa"/>
            <w:rFonts w:hint="eastAsia"/>
            <w:noProof/>
          </w:rPr>
          <w:t>繳納方式</w:t>
        </w:r>
        <w:r w:rsidR="0008307F">
          <w:rPr>
            <w:noProof/>
            <w:webHidden/>
          </w:rPr>
          <w:tab/>
        </w:r>
        <w:r w:rsidR="0008307F">
          <w:rPr>
            <w:noProof/>
            <w:webHidden/>
          </w:rPr>
          <w:fldChar w:fldCharType="begin"/>
        </w:r>
        <w:r w:rsidR="0008307F">
          <w:rPr>
            <w:noProof/>
            <w:webHidden/>
          </w:rPr>
          <w:instrText xml:space="preserve"> PAGEREF _Toc7683056 \h </w:instrText>
        </w:r>
        <w:r w:rsidR="0008307F">
          <w:rPr>
            <w:noProof/>
            <w:webHidden/>
          </w:rPr>
        </w:r>
        <w:r w:rsidR="0008307F">
          <w:rPr>
            <w:noProof/>
            <w:webHidden/>
          </w:rPr>
          <w:fldChar w:fldCharType="separate"/>
        </w:r>
        <w:r w:rsidR="00354BC1">
          <w:rPr>
            <w:noProof/>
            <w:webHidden/>
          </w:rPr>
          <w:t>25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7" w:history="1">
        <w:r w:rsidR="0008307F" w:rsidRPr="0099305B">
          <w:rPr>
            <w:rStyle w:val="afa"/>
            <w:noProof/>
          </w:rPr>
          <w:t xml:space="preserve">8.4 </w:t>
        </w:r>
        <w:r w:rsidR="0008307F" w:rsidRPr="0099305B">
          <w:rPr>
            <w:rStyle w:val="afa"/>
            <w:rFonts w:hint="eastAsia"/>
            <w:noProof/>
          </w:rPr>
          <w:t>土地租金及營運權利金遲延給付</w:t>
        </w:r>
        <w:r w:rsidR="0008307F">
          <w:rPr>
            <w:noProof/>
            <w:webHidden/>
          </w:rPr>
          <w:tab/>
        </w:r>
        <w:r w:rsidR="0008307F">
          <w:rPr>
            <w:noProof/>
            <w:webHidden/>
          </w:rPr>
          <w:fldChar w:fldCharType="begin"/>
        </w:r>
        <w:r w:rsidR="0008307F">
          <w:rPr>
            <w:noProof/>
            <w:webHidden/>
          </w:rPr>
          <w:instrText xml:space="preserve"> PAGEREF _Toc7683057 \h </w:instrText>
        </w:r>
        <w:r w:rsidR="0008307F">
          <w:rPr>
            <w:noProof/>
            <w:webHidden/>
          </w:rPr>
        </w:r>
        <w:r w:rsidR="0008307F">
          <w:rPr>
            <w:noProof/>
            <w:webHidden/>
          </w:rPr>
          <w:fldChar w:fldCharType="separate"/>
        </w:r>
        <w:r w:rsidR="00354BC1">
          <w:rPr>
            <w:noProof/>
            <w:webHidden/>
          </w:rPr>
          <w:t>25</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5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九</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財務事項</w:t>
        </w:r>
        <w:r w:rsidR="0008307F">
          <w:rPr>
            <w:noProof/>
            <w:webHidden/>
          </w:rPr>
          <w:tab/>
        </w:r>
        <w:r w:rsidR="0008307F">
          <w:rPr>
            <w:noProof/>
            <w:webHidden/>
          </w:rPr>
          <w:fldChar w:fldCharType="begin"/>
        </w:r>
        <w:r w:rsidR="0008307F">
          <w:rPr>
            <w:noProof/>
            <w:webHidden/>
          </w:rPr>
          <w:instrText xml:space="preserve"> PAGEREF _Toc7683058 \h </w:instrText>
        </w:r>
        <w:r w:rsidR="0008307F">
          <w:rPr>
            <w:noProof/>
            <w:webHidden/>
          </w:rPr>
        </w:r>
        <w:r w:rsidR="0008307F">
          <w:rPr>
            <w:noProof/>
            <w:webHidden/>
          </w:rPr>
          <w:fldChar w:fldCharType="separate"/>
        </w:r>
        <w:r w:rsidR="00354BC1">
          <w:rPr>
            <w:noProof/>
            <w:webHidden/>
          </w:rPr>
          <w:t>27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59" w:history="1">
        <w:r w:rsidR="0008307F" w:rsidRPr="0099305B">
          <w:rPr>
            <w:rStyle w:val="afa"/>
            <w:noProof/>
          </w:rPr>
          <w:t xml:space="preserve">9.1 </w:t>
        </w:r>
        <w:r w:rsidR="0008307F" w:rsidRPr="0099305B">
          <w:rPr>
            <w:rStyle w:val="afa"/>
            <w:rFonts w:hint="eastAsia"/>
            <w:noProof/>
          </w:rPr>
          <w:t>財務監督</w:t>
        </w:r>
        <w:r w:rsidR="0008307F">
          <w:rPr>
            <w:noProof/>
            <w:webHidden/>
          </w:rPr>
          <w:tab/>
        </w:r>
        <w:r w:rsidR="0008307F">
          <w:rPr>
            <w:noProof/>
            <w:webHidden/>
          </w:rPr>
          <w:fldChar w:fldCharType="begin"/>
        </w:r>
        <w:r w:rsidR="0008307F">
          <w:rPr>
            <w:noProof/>
            <w:webHidden/>
          </w:rPr>
          <w:instrText xml:space="preserve"> PAGEREF _Toc7683059 \h </w:instrText>
        </w:r>
        <w:r w:rsidR="0008307F">
          <w:rPr>
            <w:noProof/>
            <w:webHidden/>
          </w:rPr>
        </w:r>
        <w:r w:rsidR="0008307F">
          <w:rPr>
            <w:noProof/>
            <w:webHidden/>
          </w:rPr>
          <w:fldChar w:fldCharType="separate"/>
        </w:r>
        <w:r w:rsidR="00354BC1">
          <w:rPr>
            <w:noProof/>
            <w:webHidden/>
          </w:rPr>
          <w:t>27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0" w:history="1">
        <w:r w:rsidR="0008307F" w:rsidRPr="0099305B">
          <w:rPr>
            <w:rStyle w:val="afa"/>
            <w:noProof/>
          </w:rPr>
          <w:t xml:space="preserve">9.2 </w:t>
        </w:r>
        <w:r w:rsidR="0008307F" w:rsidRPr="0099305B">
          <w:rPr>
            <w:rStyle w:val="afa"/>
            <w:rFonts w:hint="eastAsia"/>
            <w:noProof/>
          </w:rPr>
          <w:t>財務檢查</w:t>
        </w:r>
        <w:r w:rsidR="0008307F">
          <w:rPr>
            <w:noProof/>
            <w:webHidden/>
          </w:rPr>
          <w:tab/>
        </w:r>
        <w:r w:rsidR="0008307F">
          <w:rPr>
            <w:noProof/>
            <w:webHidden/>
          </w:rPr>
          <w:fldChar w:fldCharType="begin"/>
        </w:r>
        <w:r w:rsidR="0008307F">
          <w:rPr>
            <w:noProof/>
            <w:webHidden/>
          </w:rPr>
          <w:instrText xml:space="preserve"> PAGEREF _Toc7683060 \h </w:instrText>
        </w:r>
        <w:r w:rsidR="0008307F">
          <w:rPr>
            <w:noProof/>
            <w:webHidden/>
          </w:rPr>
        </w:r>
        <w:r w:rsidR="0008307F">
          <w:rPr>
            <w:noProof/>
            <w:webHidden/>
          </w:rPr>
          <w:fldChar w:fldCharType="separate"/>
        </w:r>
        <w:r w:rsidR="00354BC1">
          <w:rPr>
            <w:noProof/>
            <w:webHidden/>
          </w:rPr>
          <w:t>27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1" w:history="1">
        <w:r w:rsidR="0008307F" w:rsidRPr="0099305B">
          <w:rPr>
            <w:rStyle w:val="afa"/>
            <w:noProof/>
          </w:rPr>
          <w:t xml:space="preserve">9.3 </w:t>
        </w:r>
        <w:r w:rsidR="0008307F" w:rsidRPr="0099305B">
          <w:rPr>
            <w:rStyle w:val="afa"/>
            <w:rFonts w:hint="eastAsia"/>
            <w:noProof/>
          </w:rPr>
          <w:t>財務重大事項</w:t>
        </w:r>
        <w:r w:rsidR="0008307F">
          <w:rPr>
            <w:noProof/>
            <w:webHidden/>
          </w:rPr>
          <w:tab/>
        </w:r>
        <w:r w:rsidR="0008307F">
          <w:rPr>
            <w:noProof/>
            <w:webHidden/>
          </w:rPr>
          <w:fldChar w:fldCharType="begin"/>
        </w:r>
        <w:r w:rsidR="0008307F">
          <w:rPr>
            <w:noProof/>
            <w:webHidden/>
          </w:rPr>
          <w:instrText xml:space="preserve"> PAGEREF _Toc7683061 \h </w:instrText>
        </w:r>
        <w:r w:rsidR="0008307F">
          <w:rPr>
            <w:noProof/>
            <w:webHidden/>
          </w:rPr>
        </w:r>
        <w:r w:rsidR="0008307F">
          <w:rPr>
            <w:noProof/>
            <w:webHidden/>
          </w:rPr>
          <w:fldChar w:fldCharType="separate"/>
        </w:r>
        <w:r w:rsidR="00354BC1">
          <w:rPr>
            <w:noProof/>
            <w:webHidden/>
          </w:rPr>
          <w:t>27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2" w:history="1">
        <w:r w:rsidR="0008307F" w:rsidRPr="0099305B">
          <w:rPr>
            <w:rStyle w:val="afa"/>
            <w:noProof/>
          </w:rPr>
          <w:t xml:space="preserve">9.4 </w:t>
        </w:r>
        <w:r w:rsidR="0008307F" w:rsidRPr="0099305B">
          <w:rPr>
            <w:rStyle w:val="afa"/>
            <w:rFonts w:hint="eastAsia"/>
            <w:noProof/>
          </w:rPr>
          <w:t>乙方所有資產處分</w:t>
        </w:r>
        <w:r w:rsidR="0008307F">
          <w:rPr>
            <w:noProof/>
            <w:webHidden/>
          </w:rPr>
          <w:tab/>
        </w:r>
        <w:r w:rsidR="0008307F">
          <w:rPr>
            <w:noProof/>
            <w:webHidden/>
          </w:rPr>
          <w:fldChar w:fldCharType="begin"/>
        </w:r>
        <w:r w:rsidR="0008307F">
          <w:rPr>
            <w:noProof/>
            <w:webHidden/>
          </w:rPr>
          <w:instrText xml:space="preserve"> PAGEREF _Toc7683062 \h </w:instrText>
        </w:r>
        <w:r w:rsidR="0008307F">
          <w:rPr>
            <w:noProof/>
            <w:webHidden/>
          </w:rPr>
        </w:r>
        <w:r w:rsidR="0008307F">
          <w:rPr>
            <w:noProof/>
            <w:webHidden/>
          </w:rPr>
          <w:fldChar w:fldCharType="separate"/>
        </w:r>
        <w:r w:rsidR="00354BC1">
          <w:rPr>
            <w:noProof/>
            <w:webHidden/>
          </w:rPr>
          <w:t>28</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63"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契約屆滿時之移轉與返還</w:t>
        </w:r>
        <w:r w:rsidR="0008307F">
          <w:rPr>
            <w:noProof/>
            <w:webHidden/>
          </w:rPr>
          <w:tab/>
        </w:r>
        <w:r w:rsidR="0008307F">
          <w:rPr>
            <w:noProof/>
            <w:webHidden/>
          </w:rPr>
          <w:fldChar w:fldCharType="begin"/>
        </w:r>
        <w:r w:rsidR="0008307F">
          <w:rPr>
            <w:noProof/>
            <w:webHidden/>
          </w:rPr>
          <w:instrText xml:space="preserve"> PAGEREF _Toc7683063 \h </w:instrText>
        </w:r>
        <w:r w:rsidR="0008307F">
          <w:rPr>
            <w:noProof/>
            <w:webHidden/>
          </w:rPr>
        </w:r>
        <w:r w:rsidR="0008307F">
          <w:rPr>
            <w:noProof/>
            <w:webHidden/>
          </w:rPr>
          <w:fldChar w:fldCharType="separate"/>
        </w:r>
        <w:r w:rsidR="00354BC1">
          <w:rPr>
            <w:noProof/>
            <w:webHidden/>
          </w:rPr>
          <w:t>29</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4" w:history="1">
        <w:r w:rsidR="0008307F" w:rsidRPr="0099305B">
          <w:rPr>
            <w:rStyle w:val="afa"/>
            <w:noProof/>
          </w:rPr>
          <w:t xml:space="preserve">10.1 </w:t>
        </w:r>
        <w:r w:rsidR="0008307F" w:rsidRPr="0099305B">
          <w:rPr>
            <w:rStyle w:val="afa"/>
            <w:rFonts w:hint="eastAsia"/>
            <w:noProof/>
          </w:rPr>
          <w:t>無償移轉與返還標的</w:t>
        </w:r>
        <w:r w:rsidR="0008307F">
          <w:rPr>
            <w:noProof/>
            <w:webHidden/>
          </w:rPr>
          <w:tab/>
        </w:r>
        <w:r w:rsidR="0008307F">
          <w:rPr>
            <w:noProof/>
            <w:webHidden/>
          </w:rPr>
          <w:fldChar w:fldCharType="begin"/>
        </w:r>
        <w:r w:rsidR="0008307F">
          <w:rPr>
            <w:noProof/>
            <w:webHidden/>
          </w:rPr>
          <w:instrText xml:space="preserve"> PAGEREF _Toc7683064 \h </w:instrText>
        </w:r>
        <w:r w:rsidR="0008307F">
          <w:rPr>
            <w:noProof/>
            <w:webHidden/>
          </w:rPr>
        </w:r>
        <w:r w:rsidR="0008307F">
          <w:rPr>
            <w:noProof/>
            <w:webHidden/>
          </w:rPr>
          <w:fldChar w:fldCharType="separate"/>
        </w:r>
        <w:r w:rsidR="00354BC1">
          <w:rPr>
            <w:noProof/>
            <w:webHidden/>
          </w:rPr>
          <w:t>29</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5" w:history="1">
        <w:r w:rsidR="0008307F" w:rsidRPr="0099305B">
          <w:rPr>
            <w:rStyle w:val="afa"/>
            <w:noProof/>
          </w:rPr>
          <w:t xml:space="preserve">10.2 </w:t>
        </w:r>
        <w:r w:rsidR="0008307F" w:rsidRPr="0099305B">
          <w:rPr>
            <w:rStyle w:val="afa"/>
            <w:rFonts w:hint="eastAsia"/>
            <w:noProof/>
          </w:rPr>
          <w:t>移轉與返還程序</w:t>
        </w:r>
        <w:r w:rsidR="0008307F">
          <w:rPr>
            <w:noProof/>
            <w:webHidden/>
          </w:rPr>
          <w:tab/>
        </w:r>
        <w:r w:rsidR="0008307F">
          <w:rPr>
            <w:noProof/>
            <w:webHidden/>
          </w:rPr>
          <w:fldChar w:fldCharType="begin"/>
        </w:r>
        <w:r w:rsidR="0008307F">
          <w:rPr>
            <w:noProof/>
            <w:webHidden/>
          </w:rPr>
          <w:instrText xml:space="preserve"> PAGEREF _Toc7683065 \h </w:instrText>
        </w:r>
        <w:r w:rsidR="0008307F">
          <w:rPr>
            <w:noProof/>
            <w:webHidden/>
          </w:rPr>
        </w:r>
        <w:r w:rsidR="0008307F">
          <w:rPr>
            <w:noProof/>
            <w:webHidden/>
          </w:rPr>
          <w:fldChar w:fldCharType="separate"/>
        </w:r>
        <w:r w:rsidR="00354BC1">
          <w:rPr>
            <w:noProof/>
            <w:webHidden/>
          </w:rPr>
          <w:t>30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6" w:history="1">
        <w:r w:rsidR="0008307F" w:rsidRPr="0099305B">
          <w:rPr>
            <w:rStyle w:val="afa"/>
            <w:noProof/>
          </w:rPr>
          <w:t xml:space="preserve">10.3 </w:t>
        </w:r>
        <w:r w:rsidR="0008307F" w:rsidRPr="0099305B">
          <w:rPr>
            <w:rStyle w:val="afa"/>
            <w:rFonts w:hint="eastAsia"/>
            <w:noProof/>
          </w:rPr>
          <w:t>移轉條件及計價</w:t>
        </w:r>
        <w:r w:rsidR="0008307F">
          <w:rPr>
            <w:noProof/>
            <w:webHidden/>
          </w:rPr>
          <w:tab/>
        </w:r>
        <w:r w:rsidR="0008307F">
          <w:rPr>
            <w:noProof/>
            <w:webHidden/>
          </w:rPr>
          <w:fldChar w:fldCharType="begin"/>
        </w:r>
        <w:r w:rsidR="0008307F">
          <w:rPr>
            <w:noProof/>
            <w:webHidden/>
          </w:rPr>
          <w:instrText xml:space="preserve"> PAGEREF _Toc7683066 \h </w:instrText>
        </w:r>
        <w:r w:rsidR="0008307F">
          <w:rPr>
            <w:noProof/>
            <w:webHidden/>
          </w:rPr>
        </w:r>
        <w:r w:rsidR="0008307F">
          <w:rPr>
            <w:noProof/>
            <w:webHidden/>
          </w:rPr>
          <w:fldChar w:fldCharType="separate"/>
        </w:r>
        <w:r w:rsidR="00354BC1">
          <w:rPr>
            <w:noProof/>
            <w:webHidden/>
          </w:rPr>
          <w:t>31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7" w:history="1">
        <w:r w:rsidR="0008307F" w:rsidRPr="0099305B">
          <w:rPr>
            <w:rStyle w:val="afa"/>
            <w:noProof/>
          </w:rPr>
          <w:t xml:space="preserve">10.4 </w:t>
        </w:r>
        <w:r w:rsidR="0008307F" w:rsidRPr="0099305B">
          <w:rPr>
            <w:rStyle w:val="afa"/>
            <w:rFonts w:hint="eastAsia"/>
            <w:noProof/>
          </w:rPr>
          <w:t>資產移轉返還時及移轉返還後應負之義務</w:t>
        </w:r>
        <w:r w:rsidR="0008307F">
          <w:rPr>
            <w:noProof/>
            <w:webHidden/>
          </w:rPr>
          <w:tab/>
        </w:r>
        <w:r w:rsidR="0008307F">
          <w:rPr>
            <w:noProof/>
            <w:webHidden/>
          </w:rPr>
          <w:fldChar w:fldCharType="begin"/>
        </w:r>
        <w:r w:rsidR="0008307F">
          <w:rPr>
            <w:noProof/>
            <w:webHidden/>
          </w:rPr>
          <w:instrText xml:space="preserve"> PAGEREF _Toc7683067 \h </w:instrText>
        </w:r>
        <w:r w:rsidR="0008307F">
          <w:rPr>
            <w:noProof/>
            <w:webHidden/>
          </w:rPr>
        </w:r>
        <w:r w:rsidR="0008307F">
          <w:rPr>
            <w:noProof/>
            <w:webHidden/>
          </w:rPr>
          <w:fldChar w:fldCharType="separate"/>
        </w:r>
        <w:r w:rsidR="00354BC1">
          <w:rPr>
            <w:noProof/>
            <w:webHidden/>
          </w:rPr>
          <w:t>31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8" w:history="1">
        <w:r w:rsidR="0008307F" w:rsidRPr="0099305B">
          <w:rPr>
            <w:rStyle w:val="afa"/>
            <w:noProof/>
          </w:rPr>
          <w:t xml:space="preserve">10.5 </w:t>
        </w:r>
        <w:r w:rsidR="0008307F" w:rsidRPr="0099305B">
          <w:rPr>
            <w:rStyle w:val="afa"/>
            <w:rFonts w:hint="eastAsia"/>
            <w:noProof/>
          </w:rPr>
          <w:t>乙方未依約返還及移轉資產之處理</w:t>
        </w:r>
        <w:r w:rsidR="0008307F">
          <w:rPr>
            <w:noProof/>
            <w:webHidden/>
          </w:rPr>
          <w:tab/>
        </w:r>
        <w:r w:rsidR="0008307F">
          <w:rPr>
            <w:noProof/>
            <w:webHidden/>
          </w:rPr>
          <w:fldChar w:fldCharType="begin"/>
        </w:r>
        <w:r w:rsidR="0008307F">
          <w:rPr>
            <w:noProof/>
            <w:webHidden/>
          </w:rPr>
          <w:instrText xml:space="preserve"> PAGEREF _Toc7683068 \h </w:instrText>
        </w:r>
        <w:r w:rsidR="0008307F">
          <w:rPr>
            <w:noProof/>
            <w:webHidden/>
          </w:rPr>
        </w:r>
        <w:r w:rsidR="0008307F">
          <w:rPr>
            <w:noProof/>
            <w:webHidden/>
          </w:rPr>
          <w:fldChar w:fldCharType="separate"/>
        </w:r>
        <w:r w:rsidR="00354BC1">
          <w:rPr>
            <w:noProof/>
            <w:webHidden/>
          </w:rPr>
          <w:t>31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69" w:history="1">
        <w:r w:rsidR="0008307F" w:rsidRPr="0099305B">
          <w:rPr>
            <w:rStyle w:val="afa"/>
            <w:noProof/>
          </w:rPr>
          <w:t xml:space="preserve">10.6 </w:t>
        </w:r>
        <w:r w:rsidR="0008307F" w:rsidRPr="0099305B">
          <w:rPr>
            <w:rStyle w:val="afa"/>
            <w:rFonts w:hint="eastAsia"/>
            <w:noProof/>
          </w:rPr>
          <w:t>未依期限遷離財物之處理</w:t>
        </w:r>
        <w:r w:rsidR="0008307F">
          <w:rPr>
            <w:noProof/>
            <w:webHidden/>
          </w:rPr>
          <w:tab/>
        </w:r>
        <w:r w:rsidR="0008307F">
          <w:rPr>
            <w:noProof/>
            <w:webHidden/>
          </w:rPr>
          <w:fldChar w:fldCharType="begin"/>
        </w:r>
        <w:r w:rsidR="0008307F">
          <w:rPr>
            <w:noProof/>
            <w:webHidden/>
          </w:rPr>
          <w:instrText xml:space="preserve"> PAGEREF _Toc7683069 \h </w:instrText>
        </w:r>
        <w:r w:rsidR="0008307F">
          <w:rPr>
            <w:noProof/>
            <w:webHidden/>
          </w:rPr>
        </w:r>
        <w:r w:rsidR="0008307F">
          <w:rPr>
            <w:noProof/>
            <w:webHidden/>
          </w:rPr>
          <w:fldChar w:fldCharType="separate"/>
        </w:r>
        <w:r w:rsidR="00354BC1">
          <w:rPr>
            <w:noProof/>
            <w:webHidden/>
          </w:rPr>
          <w:t>31</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7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十一</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契約屆滿前之移轉與返還</w:t>
        </w:r>
        <w:r w:rsidR="0008307F">
          <w:rPr>
            <w:noProof/>
            <w:webHidden/>
          </w:rPr>
          <w:tab/>
        </w:r>
        <w:r w:rsidR="0008307F">
          <w:rPr>
            <w:noProof/>
            <w:webHidden/>
          </w:rPr>
          <w:fldChar w:fldCharType="begin"/>
        </w:r>
        <w:r w:rsidR="0008307F">
          <w:rPr>
            <w:noProof/>
            <w:webHidden/>
          </w:rPr>
          <w:instrText xml:space="preserve"> PAGEREF _Toc7683070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1" w:history="1">
        <w:r w:rsidR="0008307F" w:rsidRPr="0099305B">
          <w:rPr>
            <w:rStyle w:val="afa"/>
            <w:noProof/>
          </w:rPr>
          <w:t xml:space="preserve">11.1 </w:t>
        </w:r>
        <w:r w:rsidR="0008307F" w:rsidRPr="0099305B">
          <w:rPr>
            <w:rStyle w:val="afa"/>
            <w:rFonts w:hint="eastAsia"/>
            <w:noProof/>
          </w:rPr>
          <w:t>移轉與返還發生原因</w:t>
        </w:r>
        <w:r w:rsidR="0008307F">
          <w:rPr>
            <w:noProof/>
            <w:webHidden/>
          </w:rPr>
          <w:tab/>
        </w:r>
        <w:r w:rsidR="0008307F">
          <w:rPr>
            <w:noProof/>
            <w:webHidden/>
          </w:rPr>
          <w:fldChar w:fldCharType="begin"/>
        </w:r>
        <w:r w:rsidR="0008307F">
          <w:rPr>
            <w:noProof/>
            <w:webHidden/>
          </w:rPr>
          <w:instrText xml:space="preserve"> PAGEREF _Toc7683071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2" w:history="1">
        <w:r w:rsidR="0008307F" w:rsidRPr="0099305B">
          <w:rPr>
            <w:rStyle w:val="afa"/>
            <w:noProof/>
          </w:rPr>
          <w:t xml:space="preserve">11.2 </w:t>
        </w:r>
        <w:r w:rsidR="0008307F" w:rsidRPr="0099305B">
          <w:rPr>
            <w:rStyle w:val="afa"/>
            <w:rFonts w:hint="eastAsia"/>
            <w:noProof/>
          </w:rPr>
          <w:t>移轉與返還時機</w:t>
        </w:r>
        <w:r w:rsidR="0008307F">
          <w:rPr>
            <w:noProof/>
            <w:webHidden/>
          </w:rPr>
          <w:tab/>
        </w:r>
        <w:r w:rsidR="0008307F">
          <w:rPr>
            <w:noProof/>
            <w:webHidden/>
          </w:rPr>
          <w:fldChar w:fldCharType="begin"/>
        </w:r>
        <w:r w:rsidR="0008307F">
          <w:rPr>
            <w:noProof/>
            <w:webHidden/>
          </w:rPr>
          <w:instrText xml:space="preserve"> PAGEREF _Toc7683072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3" w:history="1">
        <w:r w:rsidR="0008307F" w:rsidRPr="0099305B">
          <w:rPr>
            <w:rStyle w:val="afa"/>
            <w:noProof/>
          </w:rPr>
          <w:t xml:space="preserve">11.3 </w:t>
        </w:r>
        <w:r w:rsidR="0008307F" w:rsidRPr="0099305B">
          <w:rPr>
            <w:rStyle w:val="afa"/>
            <w:rFonts w:hint="eastAsia"/>
            <w:noProof/>
          </w:rPr>
          <w:t>移轉與返還標的</w:t>
        </w:r>
        <w:r w:rsidR="0008307F">
          <w:rPr>
            <w:noProof/>
            <w:webHidden/>
          </w:rPr>
          <w:tab/>
        </w:r>
        <w:r w:rsidR="0008307F">
          <w:rPr>
            <w:noProof/>
            <w:webHidden/>
          </w:rPr>
          <w:fldChar w:fldCharType="begin"/>
        </w:r>
        <w:r w:rsidR="0008307F">
          <w:rPr>
            <w:noProof/>
            <w:webHidden/>
          </w:rPr>
          <w:instrText xml:space="preserve"> PAGEREF _Toc7683073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4" w:history="1">
        <w:r w:rsidR="0008307F" w:rsidRPr="0099305B">
          <w:rPr>
            <w:rStyle w:val="afa"/>
            <w:noProof/>
          </w:rPr>
          <w:t xml:space="preserve">11.4 </w:t>
        </w:r>
        <w:r w:rsidR="0008307F" w:rsidRPr="0099305B">
          <w:rPr>
            <w:rStyle w:val="afa"/>
            <w:rFonts w:hint="eastAsia"/>
            <w:noProof/>
          </w:rPr>
          <w:t>移轉與返還程序</w:t>
        </w:r>
        <w:r w:rsidR="0008307F">
          <w:rPr>
            <w:noProof/>
            <w:webHidden/>
          </w:rPr>
          <w:tab/>
        </w:r>
        <w:r w:rsidR="0008307F">
          <w:rPr>
            <w:noProof/>
            <w:webHidden/>
          </w:rPr>
          <w:fldChar w:fldCharType="begin"/>
        </w:r>
        <w:r w:rsidR="0008307F">
          <w:rPr>
            <w:noProof/>
            <w:webHidden/>
          </w:rPr>
          <w:instrText xml:space="preserve"> PAGEREF _Toc7683074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5" w:history="1">
        <w:r w:rsidR="0008307F" w:rsidRPr="0099305B">
          <w:rPr>
            <w:rStyle w:val="afa"/>
            <w:noProof/>
          </w:rPr>
          <w:t xml:space="preserve">11.5 </w:t>
        </w:r>
        <w:r w:rsidR="0008307F" w:rsidRPr="0099305B">
          <w:rPr>
            <w:rStyle w:val="afa"/>
            <w:rFonts w:hint="eastAsia"/>
            <w:noProof/>
          </w:rPr>
          <w:t>移轉條件及計價</w:t>
        </w:r>
        <w:r w:rsidR="0008307F">
          <w:rPr>
            <w:noProof/>
            <w:webHidden/>
          </w:rPr>
          <w:tab/>
        </w:r>
        <w:r w:rsidR="0008307F">
          <w:rPr>
            <w:noProof/>
            <w:webHidden/>
          </w:rPr>
          <w:fldChar w:fldCharType="begin"/>
        </w:r>
        <w:r w:rsidR="0008307F">
          <w:rPr>
            <w:noProof/>
            <w:webHidden/>
          </w:rPr>
          <w:instrText xml:space="preserve"> PAGEREF _Toc7683075 \h </w:instrText>
        </w:r>
        <w:r w:rsidR="0008307F">
          <w:rPr>
            <w:noProof/>
            <w:webHidden/>
          </w:rPr>
        </w:r>
        <w:r w:rsidR="0008307F">
          <w:rPr>
            <w:noProof/>
            <w:webHidden/>
          </w:rPr>
          <w:fldChar w:fldCharType="separate"/>
        </w:r>
        <w:r w:rsidR="00354BC1">
          <w:rPr>
            <w:noProof/>
            <w:webHidden/>
          </w:rPr>
          <w:t>33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6" w:history="1">
        <w:r w:rsidR="0008307F" w:rsidRPr="0099305B">
          <w:rPr>
            <w:rStyle w:val="afa"/>
            <w:noProof/>
          </w:rPr>
          <w:t xml:space="preserve">11.6 </w:t>
        </w:r>
        <w:r w:rsidR="0008307F" w:rsidRPr="0099305B">
          <w:rPr>
            <w:rStyle w:val="afa"/>
            <w:rFonts w:hint="eastAsia"/>
            <w:noProof/>
          </w:rPr>
          <w:t>移轉返還時及移轉返還後之權利義務</w:t>
        </w:r>
        <w:r w:rsidR="0008307F">
          <w:rPr>
            <w:noProof/>
            <w:webHidden/>
          </w:rPr>
          <w:tab/>
        </w:r>
        <w:r w:rsidR="0008307F">
          <w:rPr>
            <w:noProof/>
            <w:webHidden/>
          </w:rPr>
          <w:fldChar w:fldCharType="begin"/>
        </w:r>
        <w:r w:rsidR="0008307F">
          <w:rPr>
            <w:noProof/>
            <w:webHidden/>
          </w:rPr>
          <w:instrText xml:space="preserve"> PAGEREF _Toc7683076 \h </w:instrText>
        </w:r>
        <w:r w:rsidR="0008307F">
          <w:rPr>
            <w:noProof/>
            <w:webHidden/>
          </w:rPr>
        </w:r>
        <w:r w:rsidR="0008307F">
          <w:rPr>
            <w:noProof/>
            <w:webHidden/>
          </w:rPr>
          <w:fldChar w:fldCharType="separate"/>
        </w:r>
        <w:r w:rsidR="00354BC1">
          <w:rPr>
            <w:noProof/>
            <w:webHidden/>
          </w:rPr>
          <w:t>34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7" w:history="1">
        <w:r w:rsidR="0008307F" w:rsidRPr="0099305B">
          <w:rPr>
            <w:rStyle w:val="afa"/>
            <w:noProof/>
          </w:rPr>
          <w:t xml:space="preserve">11.7 </w:t>
        </w:r>
        <w:r w:rsidR="0008307F" w:rsidRPr="0099305B">
          <w:rPr>
            <w:rStyle w:val="afa"/>
            <w:rFonts w:hint="eastAsia"/>
            <w:noProof/>
          </w:rPr>
          <w:t>移轉與返還之救濟</w:t>
        </w:r>
        <w:r w:rsidR="0008307F">
          <w:rPr>
            <w:noProof/>
            <w:webHidden/>
          </w:rPr>
          <w:tab/>
        </w:r>
        <w:r w:rsidR="0008307F">
          <w:rPr>
            <w:noProof/>
            <w:webHidden/>
          </w:rPr>
          <w:fldChar w:fldCharType="begin"/>
        </w:r>
        <w:r w:rsidR="0008307F">
          <w:rPr>
            <w:noProof/>
            <w:webHidden/>
          </w:rPr>
          <w:instrText xml:space="preserve"> PAGEREF _Toc7683077 \h </w:instrText>
        </w:r>
        <w:r w:rsidR="0008307F">
          <w:rPr>
            <w:noProof/>
            <w:webHidden/>
          </w:rPr>
        </w:r>
        <w:r w:rsidR="0008307F">
          <w:rPr>
            <w:noProof/>
            <w:webHidden/>
          </w:rPr>
          <w:fldChar w:fldCharType="separate"/>
        </w:r>
        <w:r w:rsidR="00354BC1">
          <w:rPr>
            <w:noProof/>
            <w:webHidden/>
          </w:rPr>
          <w:t>34</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7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十二</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履約保證</w:t>
        </w:r>
        <w:r w:rsidR="0008307F">
          <w:rPr>
            <w:noProof/>
            <w:webHidden/>
          </w:rPr>
          <w:tab/>
        </w:r>
        <w:r w:rsidR="0008307F">
          <w:rPr>
            <w:noProof/>
            <w:webHidden/>
          </w:rPr>
          <w:fldChar w:fldCharType="begin"/>
        </w:r>
        <w:r w:rsidR="0008307F">
          <w:rPr>
            <w:noProof/>
            <w:webHidden/>
          </w:rPr>
          <w:instrText xml:space="preserve"> PAGEREF _Toc7683078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79" w:history="1">
        <w:r w:rsidR="0008307F" w:rsidRPr="0099305B">
          <w:rPr>
            <w:rStyle w:val="afa"/>
            <w:noProof/>
          </w:rPr>
          <w:t xml:space="preserve">12.1 </w:t>
        </w:r>
        <w:r w:rsidR="0008307F" w:rsidRPr="0099305B">
          <w:rPr>
            <w:rStyle w:val="afa"/>
            <w:rFonts w:hint="eastAsia"/>
            <w:noProof/>
          </w:rPr>
          <w:t>履約保證之期間</w:t>
        </w:r>
        <w:r w:rsidR="0008307F">
          <w:rPr>
            <w:noProof/>
            <w:webHidden/>
          </w:rPr>
          <w:tab/>
        </w:r>
        <w:r w:rsidR="0008307F">
          <w:rPr>
            <w:noProof/>
            <w:webHidden/>
          </w:rPr>
          <w:fldChar w:fldCharType="begin"/>
        </w:r>
        <w:r w:rsidR="0008307F">
          <w:rPr>
            <w:noProof/>
            <w:webHidden/>
          </w:rPr>
          <w:instrText xml:space="preserve"> PAGEREF _Toc7683079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0" w:history="1">
        <w:r w:rsidR="0008307F" w:rsidRPr="0099305B">
          <w:rPr>
            <w:rStyle w:val="afa"/>
            <w:noProof/>
          </w:rPr>
          <w:t xml:space="preserve">12.2 </w:t>
        </w:r>
        <w:r w:rsidR="0008307F" w:rsidRPr="0099305B">
          <w:rPr>
            <w:rStyle w:val="afa"/>
            <w:rFonts w:hint="eastAsia"/>
            <w:noProof/>
          </w:rPr>
          <w:t>履約保證金額</w:t>
        </w:r>
        <w:r w:rsidR="0008307F">
          <w:rPr>
            <w:noProof/>
            <w:webHidden/>
          </w:rPr>
          <w:tab/>
        </w:r>
        <w:r w:rsidR="0008307F">
          <w:rPr>
            <w:noProof/>
            <w:webHidden/>
          </w:rPr>
          <w:fldChar w:fldCharType="begin"/>
        </w:r>
        <w:r w:rsidR="0008307F">
          <w:rPr>
            <w:noProof/>
            <w:webHidden/>
          </w:rPr>
          <w:instrText xml:space="preserve"> PAGEREF _Toc7683080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1" w:history="1">
        <w:r w:rsidR="0008307F" w:rsidRPr="0099305B">
          <w:rPr>
            <w:rStyle w:val="afa"/>
            <w:noProof/>
          </w:rPr>
          <w:t xml:space="preserve">12.3 </w:t>
        </w:r>
        <w:r w:rsidR="0008307F" w:rsidRPr="0099305B">
          <w:rPr>
            <w:rStyle w:val="afa"/>
            <w:rFonts w:hint="eastAsia"/>
            <w:noProof/>
          </w:rPr>
          <w:t>履約保證方式</w:t>
        </w:r>
        <w:r w:rsidR="0008307F">
          <w:rPr>
            <w:noProof/>
            <w:webHidden/>
          </w:rPr>
          <w:tab/>
        </w:r>
        <w:r w:rsidR="0008307F">
          <w:rPr>
            <w:noProof/>
            <w:webHidden/>
          </w:rPr>
          <w:fldChar w:fldCharType="begin"/>
        </w:r>
        <w:r w:rsidR="0008307F">
          <w:rPr>
            <w:noProof/>
            <w:webHidden/>
          </w:rPr>
          <w:instrText xml:space="preserve"> PAGEREF _Toc7683081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2" w:history="1">
        <w:r w:rsidR="0008307F" w:rsidRPr="0099305B">
          <w:rPr>
            <w:rStyle w:val="afa"/>
            <w:noProof/>
          </w:rPr>
          <w:t xml:space="preserve">12.4 </w:t>
        </w:r>
        <w:r w:rsidR="0008307F" w:rsidRPr="0099305B">
          <w:rPr>
            <w:rStyle w:val="afa"/>
            <w:rFonts w:hint="eastAsia"/>
            <w:noProof/>
          </w:rPr>
          <w:t>履約保證金之押提</w:t>
        </w:r>
        <w:r w:rsidR="0008307F">
          <w:rPr>
            <w:noProof/>
            <w:webHidden/>
          </w:rPr>
          <w:tab/>
        </w:r>
        <w:r w:rsidR="0008307F">
          <w:rPr>
            <w:noProof/>
            <w:webHidden/>
          </w:rPr>
          <w:fldChar w:fldCharType="begin"/>
        </w:r>
        <w:r w:rsidR="0008307F">
          <w:rPr>
            <w:noProof/>
            <w:webHidden/>
          </w:rPr>
          <w:instrText xml:space="preserve"> PAGEREF _Toc7683082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3" w:history="1">
        <w:r w:rsidR="0008307F" w:rsidRPr="0099305B">
          <w:rPr>
            <w:rStyle w:val="afa"/>
            <w:noProof/>
          </w:rPr>
          <w:t xml:space="preserve">12.5 </w:t>
        </w:r>
        <w:r w:rsidR="0008307F" w:rsidRPr="0099305B">
          <w:rPr>
            <w:rStyle w:val="afa"/>
            <w:rFonts w:hint="eastAsia"/>
            <w:noProof/>
          </w:rPr>
          <w:t>履約保證之補足</w:t>
        </w:r>
        <w:r w:rsidR="0008307F">
          <w:rPr>
            <w:noProof/>
            <w:webHidden/>
          </w:rPr>
          <w:tab/>
        </w:r>
        <w:r w:rsidR="0008307F">
          <w:rPr>
            <w:noProof/>
            <w:webHidden/>
          </w:rPr>
          <w:fldChar w:fldCharType="begin"/>
        </w:r>
        <w:r w:rsidR="0008307F">
          <w:rPr>
            <w:noProof/>
            <w:webHidden/>
          </w:rPr>
          <w:instrText xml:space="preserve"> PAGEREF _Toc7683083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4" w:history="1">
        <w:r w:rsidR="0008307F" w:rsidRPr="0099305B">
          <w:rPr>
            <w:rStyle w:val="afa"/>
            <w:noProof/>
          </w:rPr>
          <w:t xml:space="preserve">12.6 </w:t>
        </w:r>
        <w:r w:rsidR="0008307F" w:rsidRPr="0099305B">
          <w:rPr>
            <w:rStyle w:val="afa"/>
            <w:rFonts w:hint="eastAsia"/>
            <w:noProof/>
          </w:rPr>
          <w:t>履約保證之修改</w:t>
        </w:r>
        <w:r w:rsidR="0008307F">
          <w:rPr>
            <w:noProof/>
            <w:webHidden/>
          </w:rPr>
          <w:tab/>
        </w:r>
        <w:r w:rsidR="0008307F">
          <w:rPr>
            <w:noProof/>
            <w:webHidden/>
          </w:rPr>
          <w:fldChar w:fldCharType="begin"/>
        </w:r>
        <w:r w:rsidR="0008307F">
          <w:rPr>
            <w:noProof/>
            <w:webHidden/>
          </w:rPr>
          <w:instrText xml:space="preserve"> PAGEREF _Toc7683084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5" w:history="1">
        <w:r w:rsidR="0008307F" w:rsidRPr="0099305B">
          <w:rPr>
            <w:rStyle w:val="afa"/>
            <w:noProof/>
          </w:rPr>
          <w:t xml:space="preserve">12.7 </w:t>
        </w:r>
        <w:r w:rsidR="0008307F" w:rsidRPr="0099305B">
          <w:rPr>
            <w:rStyle w:val="afa"/>
            <w:rFonts w:hint="eastAsia"/>
            <w:noProof/>
          </w:rPr>
          <w:t>履約保證金之解除</w:t>
        </w:r>
        <w:r w:rsidR="0008307F">
          <w:rPr>
            <w:noProof/>
            <w:webHidden/>
          </w:rPr>
          <w:tab/>
        </w:r>
        <w:r w:rsidR="0008307F">
          <w:rPr>
            <w:noProof/>
            <w:webHidden/>
          </w:rPr>
          <w:fldChar w:fldCharType="begin"/>
        </w:r>
        <w:r w:rsidR="0008307F">
          <w:rPr>
            <w:noProof/>
            <w:webHidden/>
          </w:rPr>
          <w:instrText xml:space="preserve"> PAGEREF _Toc7683085 \h </w:instrText>
        </w:r>
        <w:r w:rsidR="0008307F">
          <w:rPr>
            <w:noProof/>
            <w:webHidden/>
          </w:rPr>
        </w:r>
        <w:r w:rsidR="0008307F">
          <w:rPr>
            <w:noProof/>
            <w:webHidden/>
          </w:rPr>
          <w:fldChar w:fldCharType="separate"/>
        </w:r>
        <w:r w:rsidR="00354BC1">
          <w:rPr>
            <w:noProof/>
            <w:webHidden/>
          </w:rPr>
          <w:t>35</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86"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十三</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保險</w:t>
        </w:r>
        <w:r w:rsidR="0008307F">
          <w:rPr>
            <w:noProof/>
            <w:webHidden/>
          </w:rPr>
          <w:tab/>
        </w:r>
        <w:r w:rsidR="0008307F">
          <w:rPr>
            <w:noProof/>
            <w:webHidden/>
          </w:rPr>
          <w:fldChar w:fldCharType="begin"/>
        </w:r>
        <w:r w:rsidR="0008307F">
          <w:rPr>
            <w:noProof/>
            <w:webHidden/>
          </w:rPr>
          <w:instrText xml:space="preserve"> PAGEREF _Toc7683086 \h </w:instrText>
        </w:r>
        <w:r w:rsidR="0008307F">
          <w:rPr>
            <w:noProof/>
            <w:webHidden/>
          </w:rPr>
        </w:r>
        <w:r w:rsidR="0008307F">
          <w:rPr>
            <w:noProof/>
            <w:webHidden/>
          </w:rPr>
          <w:fldChar w:fldCharType="separate"/>
        </w:r>
        <w:r w:rsidR="00354BC1">
          <w:rPr>
            <w:noProof/>
            <w:webHidden/>
          </w:rPr>
          <w:t>37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7" w:history="1">
        <w:r w:rsidR="0008307F" w:rsidRPr="0099305B">
          <w:rPr>
            <w:rStyle w:val="afa"/>
            <w:noProof/>
          </w:rPr>
          <w:t xml:space="preserve">13.1 </w:t>
        </w:r>
        <w:r w:rsidR="0008307F" w:rsidRPr="0099305B">
          <w:rPr>
            <w:rStyle w:val="afa"/>
            <w:rFonts w:hint="eastAsia"/>
            <w:noProof/>
          </w:rPr>
          <w:t>乙方之投保義務</w:t>
        </w:r>
        <w:r w:rsidR="0008307F">
          <w:rPr>
            <w:noProof/>
            <w:webHidden/>
          </w:rPr>
          <w:tab/>
        </w:r>
        <w:r w:rsidR="0008307F">
          <w:rPr>
            <w:noProof/>
            <w:webHidden/>
          </w:rPr>
          <w:fldChar w:fldCharType="begin"/>
        </w:r>
        <w:r w:rsidR="0008307F">
          <w:rPr>
            <w:noProof/>
            <w:webHidden/>
          </w:rPr>
          <w:instrText xml:space="preserve"> PAGEREF _Toc7683087 \h </w:instrText>
        </w:r>
        <w:r w:rsidR="0008307F">
          <w:rPr>
            <w:noProof/>
            <w:webHidden/>
          </w:rPr>
        </w:r>
        <w:r w:rsidR="0008307F">
          <w:rPr>
            <w:noProof/>
            <w:webHidden/>
          </w:rPr>
          <w:fldChar w:fldCharType="separate"/>
        </w:r>
        <w:r w:rsidR="00354BC1">
          <w:rPr>
            <w:noProof/>
            <w:webHidden/>
          </w:rPr>
          <w:t>37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8" w:history="1">
        <w:r w:rsidR="0008307F" w:rsidRPr="0099305B">
          <w:rPr>
            <w:rStyle w:val="afa"/>
            <w:noProof/>
          </w:rPr>
          <w:t xml:space="preserve">13.2 </w:t>
        </w:r>
        <w:r w:rsidR="0008307F" w:rsidRPr="0099305B">
          <w:rPr>
            <w:rStyle w:val="afa"/>
            <w:rFonts w:hint="eastAsia"/>
            <w:noProof/>
          </w:rPr>
          <w:t>保險範圍及種類</w:t>
        </w:r>
        <w:r w:rsidR="0008307F">
          <w:rPr>
            <w:noProof/>
            <w:webHidden/>
          </w:rPr>
          <w:tab/>
        </w:r>
        <w:r w:rsidR="0008307F">
          <w:rPr>
            <w:noProof/>
            <w:webHidden/>
          </w:rPr>
          <w:fldChar w:fldCharType="begin"/>
        </w:r>
        <w:r w:rsidR="0008307F">
          <w:rPr>
            <w:noProof/>
            <w:webHidden/>
          </w:rPr>
          <w:instrText xml:space="preserve"> PAGEREF _Toc7683088 \h </w:instrText>
        </w:r>
        <w:r w:rsidR="0008307F">
          <w:rPr>
            <w:noProof/>
            <w:webHidden/>
          </w:rPr>
        </w:r>
        <w:r w:rsidR="0008307F">
          <w:rPr>
            <w:noProof/>
            <w:webHidden/>
          </w:rPr>
          <w:fldChar w:fldCharType="separate"/>
        </w:r>
        <w:r w:rsidR="00354BC1">
          <w:rPr>
            <w:noProof/>
            <w:webHidden/>
          </w:rPr>
          <w:t>37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89" w:history="1">
        <w:r w:rsidR="0008307F" w:rsidRPr="0099305B">
          <w:rPr>
            <w:rStyle w:val="afa"/>
            <w:noProof/>
          </w:rPr>
          <w:t xml:space="preserve">13.3 </w:t>
        </w:r>
        <w:r w:rsidR="0008307F" w:rsidRPr="0099305B">
          <w:rPr>
            <w:rStyle w:val="afa"/>
            <w:rFonts w:hint="eastAsia"/>
            <w:noProof/>
          </w:rPr>
          <w:t>保險金額</w:t>
        </w:r>
        <w:r w:rsidR="0008307F">
          <w:rPr>
            <w:noProof/>
            <w:webHidden/>
          </w:rPr>
          <w:tab/>
        </w:r>
        <w:r w:rsidR="0008307F">
          <w:rPr>
            <w:noProof/>
            <w:webHidden/>
          </w:rPr>
          <w:fldChar w:fldCharType="begin"/>
        </w:r>
        <w:r w:rsidR="0008307F">
          <w:rPr>
            <w:noProof/>
            <w:webHidden/>
          </w:rPr>
          <w:instrText xml:space="preserve"> PAGEREF _Toc7683089 \h </w:instrText>
        </w:r>
        <w:r w:rsidR="0008307F">
          <w:rPr>
            <w:noProof/>
            <w:webHidden/>
          </w:rPr>
        </w:r>
        <w:r w:rsidR="0008307F">
          <w:rPr>
            <w:noProof/>
            <w:webHidden/>
          </w:rPr>
          <w:fldChar w:fldCharType="separate"/>
        </w:r>
        <w:r w:rsidR="00354BC1">
          <w:rPr>
            <w:noProof/>
            <w:webHidden/>
          </w:rPr>
          <w:t>37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0" w:history="1">
        <w:r w:rsidR="0008307F" w:rsidRPr="0099305B">
          <w:rPr>
            <w:rStyle w:val="afa"/>
            <w:noProof/>
          </w:rPr>
          <w:t xml:space="preserve">13.4 </w:t>
        </w:r>
        <w:r w:rsidR="0008307F" w:rsidRPr="0099305B">
          <w:rPr>
            <w:rStyle w:val="afa"/>
            <w:rFonts w:hint="eastAsia"/>
            <w:noProof/>
          </w:rPr>
          <w:t>要保人</w:t>
        </w:r>
        <w:r w:rsidR="0008307F">
          <w:rPr>
            <w:noProof/>
            <w:webHidden/>
          </w:rPr>
          <w:tab/>
        </w:r>
        <w:r w:rsidR="0008307F">
          <w:rPr>
            <w:noProof/>
            <w:webHidden/>
          </w:rPr>
          <w:fldChar w:fldCharType="begin"/>
        </w:r>
        <w:r w:rsidR="0008307F">
          <w:rPr>
            <w:noProof/>
            <w:webHidden/>
          </w:rPr>
          <w:instrText xml:space="preserve"> PAGEREF _Toc7683090 \h </w:instrText>
        </w:r>
        <w:r w:rsidR="0008307F">
          <w:rPr>
            <w:noProof/>
            <w:webHidden/>
          </w:rPr>
        </w:r>
        <w:r w:rsidR="0008307F">
          <w:rPr>
            <w:noProof/>
            <w:webHidden/>
          </w:rPr>
          <w:fldChar w:fldCharType="separate"/>
        </w:r>
        <w:r w:rsidR="00354BC1">
          <w:rPr>
            <w:noProof/>
            <w:webHidden/>
          </w:rPr>
          <w:t>37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1" w:history="1">
        <w:r w:rsidR="0008307F" w:rsidRPr="0099305B">
          <w:rPr>
            <w:rStyle w:val="afa"/>
            <w:noProof/>
          </w:rPr>
          <w:t xml:space="preserve">13.5 </w:t>
        </w:r>
        <w:r w:rsidR="0008307F" w:rsidRPr="0099305B">
          <w:rPr>
            <w:rStyle w:val="afa"/>
            <w:rFonts w:hint="eastAsia"/>
            <w:noProof/>
          </w:rPr>
          <w:t>被保險人</w:t>
        </w:r>
        <w:r w:rsidR="0008307F">
          <w:rPr>
            <w:noProof/>
            <w:webHidden/>
          </w:rPr>
          <w:tab/>
        </w:r>
        <w:r w:rsidR="0008307F">
          <w:rPr>
            <w:noProof/>
            <w:webHidden/>
          </w:rPr>
          <w:fldChar w:fldCharType="begin"/>
        </w:r>
        <w:r w:rsidR="0008307F">
          <w:rPr>
            <w:noProof/>
            <w:webHidden/>
          </w:rPr>
          <w:instrText xml:space="preserve"> PAGEREF _Toc7683091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2" w:history="1">
        <w:r w:rsidR="0008307F" w:rsidRPr="0099305B">
          <w:rPr>
            <w:rStyle w:val="afa"/>
            <w:noProof/>
          </w:rPr>
          <w:t xml:space="preserve">13.6 </w:t>
        </w:r>
        <w:r w:rsidR="0008307F" w:rsidRPr="0099305B">
          <w:rPr>
            <w:rStyle w:val="afa"/>
            <w:rFonts w:hint="eastAsia"/>
            <w:noProof/>
          </w:rPr>
          <w:t>保險給付</w:t>
        </w:r>
        <w:r w:rsidR="0008307F">
          <w:rPr>
            <w:noProof/>
            <w:webHidden/>
          </w:rPr>
          <w:tab/>
        </w:r>
        <w:r w:rsidR="0008307F">
          <w:rPr>
            <w:noProof/>
            <w:webHidden/>
          </w:rPr>
          <w:fldChar w:fldCharType="begin"/>
        </w:r>
        <w:r w:rsidR="0008307F">
          <w:rPr>
            <w:noProof/>
            <w:webHidden/>
          </w:rPr>
          <w:instrText xml:space="preserve"> PAGEREF _Toc7683092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3" w:history="1">
        <w:r w:rsidR="0008307F" w:rsidRPr="0099305B">
          <w:rPr>
            <w:rStyle w:val="afa"/>
            <w:noProof/>
          </w:rPr>
          <w:t xml:space="preserve">13.7 </w:t>
        </w:r>
        <w:r w:rsidR="0008307F" w:rsidRPr="0099305B">
          <w:rPr>
            <w:rStyle w:val="afa"/>
            <w:rFonts w:hint="eastAsia"/>
            <w:noProof/>
          </w:rPr>
          <w:t>保險單之副知及修改</w:t>
        </w:r>
        <w:r w:rsidR="0008307F">
          <w:rPr>
            <w:noProof/>
            <w:webHidden/>
          </w:rPr>
          <w:tab/>
        </w:r>
        <w:r w:rsidR="0008307F">
          <w:rPr>
            <w:noProof/>
            <w:webHidden/>
          </w:rPr>
          <w:fldChar w:fldCharType="begin"/>
        </w:r>
        <w:r w:rsidR="0008307F">
          <w:rPr>
            <w:noProof/>
            <w:webHidden/>
          </w:rPr>
          <w:instrText xml:space="preserve"> PAGEREF _Toc7683093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4" w:history="1">
        <w:r w:rsidR="0008307F" w:rsidRPr="0099305B">
          <w:rPr>
            <w:rStyle w:val="afa"/>
            <w:noProof/>
          </w:rPr>
          <w:t xml:space="preserve">13.8 </w:t>
        </w:r>
        <w:r w:rsidR="0008307F" w:rsidRPr="0099305B">
          <w:rPr>
            <w:rStyle w:val="afa"/>
            <w:rFonts w:hint="eastAsia"/>
            <w:noProof/>
          </w:rPr>
          <w:t>保險契約之移轉</w:t>
        </w:r>
        <w:r w:rsidR="0008307F">
          <w:rPr>
            <w:noProof/>
            <w:webHidden/>
          </w:rPr>
          <w:tab/>
        </w:r>
        <w:r w:rsidR="0008307F">
          <w:rPr>
            <w:noProof/>
            <w:webHidden/>
          </w:rPr>
          <w:fldChar w:fldCharType="begin"/>
        </w:r>
        <w:r w:rsidR="0008307F">
          <w:rPr>
            <w:noProof/>
            <w:webHidden/>
          </w:rPr>
          <w:instrText xml:space="preserve"> PAGEREF _Toc7683094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5" w:history="1">
        <w:r w:rsidR="0008307F" w:rsidRPr="0099305B">
          <w:rPr>
            <w:rStyle w:val="afa"/>
            <w:noProof/>
          </w:rPr>
          <w:t xml:space="preserve">13.9 </w:t>
        </w:r>
        <w:r w:rsidR="0008307F" w:rsidRPr="0099305B">
          <w:rPr>
            <w:rStyle w:val="afa"/>
            <w:rFonts w:hint="eastAsia"/>
            <w:noProof/>
          </w:rPr>
          <w:t>保險事故之通知</w:t>
        </w:r>
        <w:r w:rsidR="0008307F">
          <w:rPr>
            <w:noProof/>
            <w:webHidden/>
          </w:rPr>
          <w:tab/>
        </w:r>
        <w:r w:rsidR="0008307F">
          <w:rPr>
            <w:noProof/>
            <w:webHidden/>
          </w:rPr>
          <w:fldChar w:fldCharType="begin"/>
        </w:r>
        <w:r w:rsidR="0008307F">
          <w:rPr>
            <w:noProof/>
            <w:webHidden/>
          </w:rPr>
          <w:instrText xml:space="preserve"> PAGEREF _Toc7683095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6" w:history="1">
        <w:r w:rsidR="0008307F" w:rsidRPr="0099305B">
          <w:rPr>
            <w:rStyle w:val="afa"/>
            <w:noProof/>
          </w:rPr>
          <w:t xml:space="preserve">13.10 </w:t>
        </w:r>
        <w:r w:rsidR="0008307F" w:rsidRPr="0099305B">
          <w:rPr>
            <w:rStyle w:val="afa"/>
            <w:rFonts w:hint="eastAsia"/>
            <w:noProof/>
          </w:rPr>
          <w:t>未購買保險之效果</w:t>
        </w:r>
        <w:r w:rsidR="0008307F">
          <w:rPr>
            <w:noProof/>
            <w:webHidden/>
          </w:rPr>
          <w:tab/>
        </w:r>
        <w:r w:rsidR="0008307F">
          <w:rPr>
            <w:noProof/>
            <w:webHidden/>
          </w:rPr>
          <w:fldChar w:fldCharType="begin"/>
        </w:r>
        <w:r w:rsidR="0008307F">
          <w:rPr>
            <w:noProof/>
            <w:webHidden/>
          </w:rPr>
          <w:instrText xml:space="preserve"> PAGEREF _Toc7683096 \h </w:instrText>
        </w:r>
        <w:r w:rsidR="0008307F">
          <w:rPr>
            <w:noProof/>
            <w:webHidden/>
          </w:rPr>
        </w:r>
        <w:r w:rsidR="0008307F">
          <w:rPr>
            <w:noProof/>
            <w:webHidden/>
          </w:rPr>
          <w:fldChar w:fldCharType="separate"/>
        </w:r>
        <w:r w:rsidR="00354BC1">
          <w:rPr>
            <w:noProof/>
            <w:webHidden/>
          </w:rPr>
          <w:t>38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7" w:history="1">
        <w:r w:rsidR="0008307F" w:rsidRPr="0099305B">
          <w:rPr>
            <w:rStyle w:val="afa"/>
            <w:noProof/>
          </w:rPr>
          <w:t xml:space="preserve">13.11 </w:t>
        </w:r>
        <w:r w:rsidR="0008307F" w:rsidRPr="0099305B">
          <w:rPr>
            <w:rStyle w:val="afa"/>
            <w:rFonts w:hint="eastAsia"/>
            <w:noProof/>
          </w:rPr>
          <w:t>保險效力之延長</w:t>
        </w:r>
        <w:r w:rsidR="0008307F">
          <w:rPr>
            <w:noProof/>
            <w:webHidden/>
          </w:rPr>
          <w:tab/>
        </w:r>
        <w:r w:rsidR="0008307F">
          <w:rPr>
            <w:noProof/>
            <w:webHidden/>
          </w:rPr>
          <w:fldChar w:fldCharType="begin"/>
        </w:r>
        <w:r w:rsidR="0008307F">
          <w:rPr>
            <w:noProof/>
            <w:webHidden/>
          </w:rPr>
          <w:instrText xml:space="preserve"> PAGEREF _Toc7683097 \h </w:instrText>
        </w:r>
        <w:r w:rsidR="0008307F">
          <w:rPr>
            <w:noProof/>
            <w:webHidden/>
          </w:rPr>
        </w:r>
        <w:r w:rsidR="0008307F">
          <w:rPr>
            <w:noProof/>
            <w:webHidden/>
          </w:rPr>
          <w:fldChar w:fldCharType="separate"/>
        </w:r>
        <w:r w:rsidR="00354BC1">
          <w:rPr>
            <w:noProof/>
            <w:webHidden/>
          </w:rPr>
          <w:t>39</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098"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十四</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營運績效評估機制及營運期間屆滿之優先定約</w:t>
        </w:r>
        <w:r w:rsidR="0008307F">
          <w:rPr>
            <w:noProof/>
            <w:webHidden/>
          </w:rPr>
          <w:tab/>
        </w:r>
        <w:r w:rsidR="0008307F">
          <w:rPr>
            <w:noProof/>
            <w:webHidden/>
          </w:rPr>
          <w:fldChar w:fldCharType="begin"/>
        </w:r>
        <w:r w:rsidR="0008307F">
          <w:rPr>
            <w:noProof/>
            <w:webHidden/>
          </w:rPr>
          <w:instrText xml:space="preserve"> PAGEREF _Toc7683098 \h </w:instrText>
        </w:r>
        <w:r w:rsidR="0008307F">
          <w:rPr>
            <w:noProof/>
            <w:webHidden/>
          </w:rPr>
        </w:r>
        <w:r w:rsidR="0008307F">
          <w:rPr>
            <w:noProof/>
            <w:webHidden/>
          </w:rPr>
          <w:fldChar w:fldCharType="separate"/>
        </w:r>
        <w:r w:rsidR="00354BC1">
          <w:rPr>
            <w:noProof/>
            <w:webHidden/>
          </w:rPr>
          <w:t>40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099" w:history="1">
        <w:r w:rsidR="0008307F" w:rsidRPr="0099305B">
          <w:rPr>
            <w:rStyle w:val="afa"/>
            <w:noProof/>
          </w:rPr>
          <w:t xml:space="preserve">14.1 </w:t>
        </w:r>
        <w:r w:rsidR="0008307F" w:rsidRPr="0099305B">
          <w:rPr>
            <w:rStyle w:val="afa"/>
            <w:rFonts w:hint="eastAsia"/>
            <w:noProof/>
          </w:rPr>
          <w:t>營運績效評估委員會之組成及運作方式</w:t>
        </w:r>
        <w:r w:rsidR="0008307F">
          <w:rPr>
            <w:noProof/>
            <w:webHidden/>
          </w:rPr>
          <w:tab/>
        </w:r>
        <w:r w:rsidR="0008307F">
          <w:rPr>
            <w:noProof/>
            <w:webHidden/>
          </w:rPr>
          <w:fldChar w:fldCharType="begin"/>
        </w:r>
        <w:r w:rsidR="0008307F">
          <w:rPr>
            <w:noProof/>
            <w:webHidden/>
          </w:rPr>
          <w:instrText xml:space="preserve"> PAGEREF _Toc7683099 \h </w:instrText>
        </w:r>
        <w:r w:rsidR="0008307F">
          <w:rPr>
            <w:noProof/>
            <w:webHidden/>
          </w:rPr>
        </w:r>
        <w:r w:rsidR="0008307F">
          <w:rPr>
            <w:noProof/>
            <w:webHidden/>
          </w:rPr>
          <w:fldChar w:fldCharType="separate"/>
        </w:r>
        <w:r w:rsidR="00354BC1">
          <w:rPr>
            <w:noProof/>
            <w:webHidden/>
          </w:rPr>
          <w:t>40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0" w:history="1">
        <w:r w:rsidR="0008307F" w:rsidRPr="0099305B">
          <w:rPr>
            <w:rStyle w:val="afa"/>
            <w:noProof/>
          </w:rPr>
          <w:t xml:space="preserve">14.2 </w:t>
        </w:r>
        <w:r w:rsidR="0008307F" w:rsidRPr="0099305B">
          <w:rPr>
            <w:rStyle w:val="afa"/>
            <w:rFonts w:hint="eastAsia"/>
            <w:noProof/>
          </w:rPr>
          <w:t>營運期間屆滿之優先定約</w:t>
        </w:r>
        <w:r w:rsidR="0008307F">
          <w:rPr>
            <w:noProof/>
            <w:webHidden/>
          </w:rPr>
          <w:tab/>
        </w:r>
        <w:r w:rsidR="0008307F">
          <w:rPr>
            <w:noProof/>
            <w:webHidden/>
          </w:rPr>
          <w:fldChar w:fldCharType="begin"/>
        </w:r>
        <w:r w:rsidR="0008307F">
          <w:rPr>
            <w:noProof/>
            <w:webHidden/>
          </w:rPr>
          <w:instrText xml:space="preserve"> PAGEREF _Toc7683100 \h </w:instrText>
        </w:r>
        <w:r w:rsidR="0008307F">
          <w:rPr>
            <w:noProof/>
            <w:webHidden/>
          </w:rPr>
        </w:r>
        <w:r w:rsidR="0008307F">
          <w:rPr>
            <w:noProof/>
            <w:webHidden/>
          </w:rPr>
          <w:fldChar w:fldCharType="separate"/>
        </w:r>
        <w:r w:rsidR="00354BC1">
          <w:rPr>
            <w:noProof/>
            <w:webHidden/>
          </w:rPr>
          <w:t>40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1" w:history="1">
        <w:r w:rsidR="0008307F" w:rsidRPr="0099305B">
          <w:rPr>
            <w:rStyle w:val="afa"/>
            <w:noProof/>
          </w:rPr>
          <w:t xml:space="preserve">14.3 </w:t>
        </w:r>
        <w:r w:rsidR="0008307F" w:rsidRPr="0099305B">
          <w:rPr>
            <w:rStyle w:val="afa"/>
            <w:rFonts w:hint="eastAsia"/>
            <w:noProof/>
          </w:rPr>
          <w:t>營運績效不及格之處置</w:t>
        </w:r>
        <w:r w:rsidR="0008307F">
          <w:rPr>
            <w:noProof/>
            <w:webHidden/>
          </w:rPr>
          <w:tab/>
        </w:r>
        <w:r w:rsidR="0008307F">
          <w:rPr>
            <w:noProof/>
            <w:webHidden/>
          </w:rPr>
          <w:fldChar w:fldCharType="begin"/>
        </w:r>
        <w:r w:rsidR="0008307F">
          <w:rPr>
            <w:noProof/>
            <w:webHidden/>
          </w:rPr>
          <w:instrText xml:space="preserve"> PAGEREF _Toc7683101 \h </w:instrText>
        </w:r>
        <w:r w:rsidR="0008307F">
          <w:rPr>
            <w:noProof/>
            <w:webHidden/>
          </w:rPr>
        </w:r>
        <w:r w:rsidR="0008307F">
          <w:rPr>
            <w:noProof/>
            <w:webHidden/>
          </w:rPr>
          <w:fldChar w:fldCharType="separate"/>
        </w:r>
        <w:r w:rsidR="00354BC1">
          <w:rPr>
            <w:noProof/>
            <w:webHidden/>
          </w:rPr>
          <w:t>41</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102"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十五</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缺失及違約責任</w:t>
        </w:r>
        <w:r w:rsidR="0008307F">
          <w:rPr>
            <w:noProof/>
            <w:webHidden/>
          </w:rPr>
          <w:tab/>
        </w:r>
        <w:r w:rsidR="0008307F">
          <w:rPr>
            <w:noProof/>
            <w:webHidden/>
          </w:rPr>
          <w:fldChar w:fldCharType="begin"/>
        </w:r>
        <w:r w:rsidR="0008307F">
          <w:rPr>
            <w:noProof/>
            <w:webHidden/>
          </w:rPr>
          <w:instrText xml:space="preserve"> PAGEREF _Toc7683102 \h </w:instrText>
        </w:r>
        <w:r w:rsidR="0008307F">
          <w:rPr>
            <w:noProof/>
            <w:webHidden/>
          </w:rPr>
        </w:r>
        <w:r w:rsidR="0008307F">
          <w:rPr>
            <w:noProof/>
            <w:webHidden/>
          </w:rPr>
          <w:fldChar w:fldCharType="separate"/>
        </w:r>
        <w:r w:rsidR="00354BC1">
          <w:rPr>
            <w:noProof/>
            <w:webHidden/>
          </w:rPr>
          <w:t>42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3" w:history="1">
        <w:r w:rsidR="0008307F" w:rsidRPr="0099305B">
          <w:rPr>
            <w:rStyle w:val="afa"/>
            <w:noProof/>
          </w:rPr>
          <w:t xml:space="preserve">15.1 </w:t>
        </w:r>
        <w:r w:rsidR="0008307F" w:rsidRPr="0099305B">
          <w:rPr>
            <w:rStyle w:val="afa"/>
            <w:rFonts w:hint="eastAsia"/>
            <w:noProof/>
          </w:rPr>
          <w:t>乙方之缺失</w:t>
        </w:r>
        <w:r w:rsidR="0008307F">
          <w:rPr>
            <w:noProof/>
            <w:webHidden/>
          </w:rPr>
          <w:tab/>
        </w:r>
        <w:r w:rsidR="0008307F">
          <w:rPr>
            <w:noProof/>
            <w:webHidden/>
          </w:rPr>
          <w:fldChar w:fldCharType="begin"/>
        </w:r>
        <w:r w:rsidR="0008307F">
          <w:rPr>
            <w:noProof/>
            <w:webHidden/>
          </w:rPr>
          <w:instrText xml:space="preserve"> PAGEREF _Toc7683103 \h </w:instrText>
        </w:r>
        <w:r w:rsidR="0008307F">
          <w:rPr>
            <w:noProof/>
            <w:webHidden/>
          </w:rPr>
        </w:r>
        <w:r w:rsidR="0008307F">
          <w:rPr>
            <w:noProof/>
            <w:webHidden/>
          </w:rPr>
          <w:fldChar w:fldCharType="separate"/>
        </w:r>
        <w:r w:rsidR="00354BC1">
          <w:rPr>
            <w:noProof/>
            <w:webHidden/>
          </w:rPr>
          <w:t>42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4" w:history="1">
        <w:r w:rsidR="0008307F" w:rsidRPr="0099305B">
          <w:rPr>
            <w:rStyle w:val="afa"/>
            <w:noProof/>
          </w:rPr>
          <w:t xml:space="preserve">15.2 </w:t>
        </w:r>
        <w:r w:rsidR="0008307F" w:rsidRPr="0099305B">
          <w:rPr>
            <w:rStyle w:val="afa"/>
            <w:rFonts w:hint="eastAsia"/>
            <w:noProof/>
          </w:rPr>
          <w:t>缺失之處理</w:t>
        </w:r>
        <w:r w:rsidR="0008307F">
          <w:rPr>
            <w:noProof/>
            <w:webHidden/>
          </w:rPr>
          <w:tab/>
        </w:r>
        <w:r w:rsidR="0008307F">
          <w:rPr>
            <w:noProof/>
            <w:webHidden/>
          </w:rPr>
          <w:fldChar w:fldCharType="begin"/>
        </w:r>
        <w:r w:rsidR="0008307F">
          <w:rPr>
            <w:noProof/>
            <w:webHidden/>
          </w:rPr>
          <w:instrText xml:space="preserve"> PAGEREF _Toc7683104 \h </w:instrText>
        </w:r>
        <w:r w:rsidR="0008307F">
          <w:rPr>
            <w:noProof/>
            <w:webHidden/>
          </w:rPr>
        </w:r>
        <w:r w:rsidR="0008307F">
          <w:rPr>
            <w:noProof/>
            <w:webHidden/>
          </w:rPr>
          <w:fldChar w:fldCharType="separate"/>
        </w:r>
        <w:r w:rsidR="00354BC1">
          <w:rPr>
            <w:noProof/>
            <w:webHidden/>
          </w:rPr>
          <w:t>42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5" w:history="1">
        <w:r w:rsidR="0008307F" w:rsidRPr="0099305B">
          <w:rPr>
            <w:rStyle w:val="afa"/>
            <w:noProof/>
          </w:rPr>
          <w:t xml:space="preserve">15.3 </w:t>
        </w:r>
        <w:r w:rsidR="0008307F" w:rsidRPr="0099305B">
          <w:rPr>
            <w:rStyle w:val="afa"/>
            <w:rFonts w:hint="eastAsia"/>
            <w:noProof/>
          </w:rPr>
          <w:t>一般違約</w:t>
        </w:r>
        <w:r w:rsidR="0008307F">
          <w:rPr>
            <w:noProof/>
            <w:webHidden/>
          </w:rPr>
          <w:tab/>
        </w:r>
        <w:r w:rsidR="0008307F">
          <w:rPr>
            <w:noProof/>
            <w:webHidden/>
          </w:rPr>
          <w:fldChar w:fldCharType="begin"/>
        </w:r>
        <w:r w:rsidR="0008307F">
          <w:rPr>
            <w:noProof/>
            <w:webHidden/>
          </w:rPr>
          <w:instrText xml:space="preserve"> PAGEREF _Toc7683105 \h </w:instrText>
        </w:r>
        <w:r w:rsidR="0008307F">
          <w:rPr>
            <w:noProof/>
            <w:webHidden/>
          </w:rPr>
        </w:r>
        <w:r w:rsidR="0008307F">
          <w:rPr>
            <w:noProof/>
            <w:webHidden/>
          </w:rPr>
          <w:fldChar w:fldCharType="separate"/>
        </w:r>
        <w:r w:rsidR="00354BC1">
          <w:rPr>
            <w:noProof/>
            <w:webHidden/>
          </w:rPr>
          <w:t>42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6" w:history="1">
        <w:r w:rsidR="0008307F" w:rsidRPr="0099305B">
          <w:rPr>
            <w:rStyle w:val="afa"/>
            <w:noProof/>
          </w:rPr>
          <w:t xml:space="preserve">15.4 </w:t>
        </w:r>
        <w:r w:rsidR="0008307F" w:rsidRPr="0099305B">
          <w:rPr>
            <w:rStyle w:val="afa"/>
            <w:rFonts w:hint="eastAsia"/>
            <w:noProof/>
          </w:rPr>
          <w:t>重大違約</w:t>
        </w:r>
        <w:r w:rsidR="0008307F">
          <w:rPr>
            <w:noProof/>
            <w:webHidden/>
          </w:rPr>
          <w:tab/>
        </w:r>
        <w:r w:rsidR="0008307F">
          <w:rPr>
            <w:noProof/>
            <w:webHidden/>
          </w:rPr>
          <w:fldChar w:fldCharType="begin"/>
        </w:r>
        <w:r w:rsidR="0008307F">
          <w:rPr>
            <w:noProof/>
            <w:webHidden/>
          </w:rPr>
          <w:instrText xml:space="preserve"> PAGEREF _Toc7683106 \h </w:instrText>
        </w:r>
        <w:r w:rsidR="0008307F">
          <w:rPr>
            <w:noProof/>
            <w:webHidden/>
          </w:rPr>
        </w:r>
        <w:r w:rsidR="0008307F">
          <w:rPr>
            <w:noProof/>
            <w:webHidden/>
          </w:rPr>
          <w:fldChar w:fldCharType="separate"/>
        </w:r>
        <w:r w:rsidR="00354BC1">
          <w:rPr>
            <w:noProof/>
            <w:webHidden/>
          </w:rPr>
          <w:t>43</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7" w:history="1">
        <w:r w:rsidR="0008307F" w:rsidRPr="0099305B">
          <w:rPr>
            <w:rStyle w:val="afa"/>
            <w:noProof/>
          </w:rPr>
          <w:t xml:space="preserve">15.5 </w:t>
        </w:r>
        <w:r w:rsidR="0008307F" w:rsidRPr="0099305B">
          <w:rPr>
            <w:rStyle w:val="afa"/>
            <w:rFonts w:hint="eastAsia"/>
            <w:noProof/>
          </w:rPr>
          <w:t>甲方未能履行契約承諾事項</w:t>
        </w:r>
        <w:r w:rsidR="0008307F">
          <w:rPr>
            <w:noProof/>
            <w:webHidden/>
          </w:rPr>
          <w:tab/>
        </w:r>
        <w:r w:rsidR="0008307F">
          <w:rPr>
            <w:noProof/>
            <w:webHidden/>
          </w:rPr>
          <w:fldChar w:fldCharType="begin"/>
        </w:r>
        <w:r w:rsidR="0008307F">
          <w:rPr>
            <w:noProof/>
            <w:webHidden/>
          </w:rPr>
          <w:instrText xml:space="preserve"> PAGEREF _Toc7683107 \h </w:instrText>
        </w:r>
        <w:r w:rsidR="0008307F">
          <w:rPr>
            <w:noProof/>
            <w:webHidden/>
          </w:rPr>
        </w:r>
        <w:r w:rsidR="0008307F">
          <w:rPr>
            <w:noProof/>
            <w:webHidden/>
          </w:rPr>
          <w:fldChar w:fldCharType="separate"/>
        </w:r>
        <w:r w:rsidR="00354BC1">
          <w:rPr>
            <w:noProof/>
            <w:webHidden/>
          </w:rPr>
          <w:t>45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8" w:history="1">
        <w:r w:rsidR="0008307F" w:rsidRPr="0099305B">
          <w:rPr>
            <w:rStyle w:val="afa"/>
            <w:noProof/>
          </w:rPr>
          <w:t xml:space="preserve">15.6 </w:t>
        </w:r>
        <w:r w:rsidR="0008307F" w:rsidRPr="0099305B">
          <w:rPr>
            <w:rStyle w:val="afa"/>
            <w:rFonts w:hint="eastAsia"/>
            <w:noProof/>
          </w:rPr>
          <w:t>融資機構之介入權</w:t>
        </w:r>
        <w:r w:rsidR="0008307F">
          <w:rPr>
            <w:noProof/>
            <w:webHidden/>
          </w:rPr>
          <w:tab/>
        </w:r>
        <w:r w:rsidR="0008307F">
          <w:rPr>
            <w:noProof/>
            <w:webHidden/>
          </w:rPr>
          <w:fldChar w:fldCharType="begin"/>
        </w:r>
        <w:r w:rsidR="0008307F">
          <w:rPr>
            <w:noProof/>
            <w:webHidden/>
          </w:rPr>
          <w:instrText xml:space="preserve"> PAGEREF _Toc7683108 \h </w:instrText>
        </w:r>
        <w:r w:rsidR="0008307F">
          <w:rPr>
            <w:noProof/>
            <w:webHidden/>
          </w:rPr>
        </w:r>
        <w:r w:rsidR="0008307F">
          <w:rPr>
            <w:noProof/>
            <w:webHidden/>
          </w:rPr>
          <w:fldChar w:fldCharType="separate"/>
        </w:r>
        <w:r w:rsidR="00354BC1">
          <w:rPr>
            <w:noProof/>
            <w:webHidden/>
          </w:rPr>
          <w:t>45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09" w:history="1">
        <w:r w:rsidR="0008307F" w:rsidRPr="0099305B">
          <w:rPr>
            <w:rStyle w:val="afa"/>
            <w:noProof/>
          </w:rPr>
          <w:t xml:space="preserve">15.7 </w:t>
        </w:r>
        <w:r w:rsidR="0008307F" w:rsidRPr="0099305B">
          <w:rPr>
            <w:rStyle w:val="afa"/>
            <w:rFonts w:hint="eastAsia"/>
            <w:noProof/>
          </w:rPr>
          <w:t>強制接管營運</w:t>
        </w:r>
        <w:r w:rsidR="0008307F">
          <w:rPr>
            <w:noProof/>
            <w:webHidden/>
          </w:rPr>
          <w:tab/>
        </w:r>
        <w:r w:rsidR="0008307F">
          <w:rPr>
            <w:noProof/>
            <w:webHidden/>
          </w:rPr>
          <w:fldChar w:fldCharType="begin"/>
        </w:r>
        <w:r w:rsidR="0008307F">
          <w:rPr>
            <w:noProof/>
            <w:webHidden/>
          </w:rPr>
          <w:instrText xml:space="preserve"> PAGEREF _Toc7683109 \h </w:instrText>
        </w:r>
        <w:r w:rsidR="0008307F">
          <w:rPr>
            <w:noProof/>
            <w:webHidden/>
          </w:rPr>
        </w:r>
        <w:r w:rsidR="0008307F">
          <w:rPr>
            <w:noProof/>
            <w:webHidden/>
          </w:rPr>
          <w:fldChar w:fldCharType="separate"/>
        </w:r>
        <w:r w:rsidR="00354BC1">
          <w:rPr>
            <w:noProof/>
            <w:webHidden/>
          </w:rPr>
          <w:t>45</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110"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十六</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契約之變更及終止</w:t>
        </w:r>
        <w:r w:rsidR="0008307F">
          <w:rPr>
            <w:noProof/>
            <w:webHidden/>
          </w:rPr>
          <w:tab/>
        </w:r>
        <w:r w:rsidR="0008307F">
          <w:rPr>
            <w:noProof/>
            <w:webHidden/>
          </w:rPr>
          <w:fldChar w:fldCharType="begin"/>
        </w:r>
        <w:r w:rsidR="0008307F">
          <w:rPr>
            <w:noProof/>
            <w:webHidden/>
          </w:rPr>
          <w:instrText xml:space="preserve"> PAGEREF _Toc7683110 \h </w:instrText>
        </w:r>
        <w:r w:rsidR="0008307F">
          <w:rPr>
            <w:noProof/>
            <w:webHidden/>
          </w:rPr>
        </w:r>
        <w:r w:rsidR="0008307F">
          <w:rPr>
            <w:noProof/>
            <w:webHidden/>
          </w:rPr>
          <w:fldChar w:fldCharType="separate"/>
        </w:r>
        <w:r w:rsidR="00354BC1">
          <w:rPr>
            <w:noProof/>
            <w:webHidden/>
          </w:rPr>
          <w:t>47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1" w:history="1">
        <w:r w:rsidR="0008307F" w:rsidRPr="0099305B">
          <w:rPr>
            <w:rStyle w:val="afa"/>
            <w:noProof/>
          </w:rPr>
          <w:t xml:space="preserve">16.1 </w:t>
        </w:r>
        <w:r w:rsidR="0008307F" w:rsidRPr="0099305B">
          <w:rPr>
            <w:rStyle w:val="afa"/>
            <w:rFonts w:hint="eastAsia"/>
            <w:noProof/>
          </w:rPr>
          <w:t>契約變更</w:t>
        </w:r>
        <w:r w:rsidR="0008307F">
          <w:rPr>
            <w:noProof/>
            <w:webHidden/>
          </w:rPr>
          <w:tab/>
        </w:r>
        <w:r w:rsidR="0008307F">
          <w:rPr>
            <w:noProof/>
            <w:webHidden/>
          </w:rPr>
          <w:fldChar w:fldCharType="begin"/>
        </w:r>
        <w:r w:rsidR="0008307F">
          <w:rPr>
            <w:noProof/>
            <w:webHidden/>
          </w:rPr>
          <w:instrText xml:space="preserve"> PAGEREF _Toc7683111 \h </w:instrText>
        </w:r>
        <w:r w:rsidR="0008307F">
          <w:rPr>
            <w:noProof/>
            <w:webHidden/>
          </w:rPr>
        </w:r>
        <w:r w:rsidR="0008307F">
          <w:rPr>
            <w:noProof/>
            <w:webHidden/>
          </w:rPr>
          <w:fldChar w:fldCharType="separate"/>
        </w:r>
        <w:r w:rsidR="00354BC1">
          <w:rPr>
            <w:noProof/>
            <w:webHidden/>
          </w:rPr>
          <w:t>47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2" w:history="1">
        <w:r w:rsidR="0008307F" w:rsidRPr="0099305B">
          <w:rPr>
            <w:rStyle w:val="afa"/>
            <w:noProof/>
          </w:rPr>
          <w:t xml:space="preserve">16.2 </w:t>
        </w:r>
        <w:r w:rsidR="0008307F" w:rsidRPr="0099305B">
          <w:rPr>
            <w:rStyle w:val="afa"/>
            <w:rFonts w:hint="eastAsia"/>
            <w:noProof/>
          </w:rPr>
          <w:t>契約終止之事由</w:t>
        </w:r>
        <w:r w:rsidR="0008307F">
          <w:rPr>
            <w:noProof/>
            <w:webHidden/>
          </w:rPr>
          <w:tab/>
        </w:r>
        <w:r w:rsidR="0008307F">
          <w:rPr>
            <w:noProof/>
            <w:webHidden/>
          </w:rPr>
          <w:fldChar w:fldCharType="begin"/>
        </w:r>
        <w:r w:rsidR="0008307F">
          <w:rPr>
            <w:noProof/>
            <w:webHidden/>
          </w:rPr>
          <w:instrText xml:space="preserve"> PAGEREF _Toc7683112 \h </w:instrText>
        </w:r>
        <w:r w:rsidR="0008307F">
          <w:rPr>
            <w:noProof/>
            <w:webHidden/>
          </w:rPr>
        </w:r>
        <w:r w:rsidR="0008307F">
          <w:rPr>
            <w:noProof/>
            <w:webHidden/>
          </w:rPr>
          <w:fldChar w:fldCharType="separate"/>
        </w:r>
        <w:r w:rsidR="00354BC1">
          <w:rPr>
            <w:noProof/>
            <w:webHidden/>
          </w:rPr>
          <w:t>47</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3" w:history="1">
        <w:r w:rsidR="0008307F" w:rsidRPr="0099305B">
          <w:rPr>
            <w:rStyle w:val="afa"/>
            <w:noProof/>
          </w:rPr>
          <w:t xml:space="preserve">16.3 </w:t>
        </w:r>
        <w:r w:rsidR="0008307F" w:rsidRPr="0099305B">
          <w:rPr>
            <w:rStyle w:val="afa"/>
            <w:rFonts w:hint="eastAsia"/>
            <w:noProof/>
          </w:rPr>
          <w:t>契約終止之通知</w:t>
        </w:r>
        <w:r w:rsidR="0008307F">
          <w:rPr>
            <w:noProof/>
            <w:webHidden/>
          </w:rPr>
          <w:tab/>
        </w:r>
        <w:r w:rsidR="0008307F">
          <w:rPr>
            <w:noProof/>
            <w:webHidden/>
          </w:rPr>
          <w:fldChar w:fldCharType="begin"/>
        </w:r>
        <w:r w:rsidR="0008307F">
          <w:rPr>
            <w:noProof/>
            <w:webHidden/>
          </w:rPr>
          <w:instrText xml:space="preserve"> PAGEREF _Toc7683113 \h </w:instrText>
        </w:r>
        <w:r w:rsidR="0008307F">
          <w:rPr>
            <w:noProof/>
            <w:webHidden/>
          </w:rPr>
        </w:r>
        <w:r w:rsidR="0008307F">
          <w:rPr>
            <w:noProof/>
            <w:webHidden/>
          </w:rPr>
          <w:fldChar w:fldCharType="separate"/>
        </w:r>
        <w:r w:rsidR="00354BC1">
          <w:rPr>
            <w:noProof/>
            <w:webHidden/>
          </w:rPr>
          <w:t>48</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4" w:history="1">
        <w:r w:rsidR="0008307F" w:rsidRPr="0099305B">
          <w:rPr>
            <w:rStyle w:val="afa"/>
            <w:noProof/>
          </w:rPr>
          <w:t xml:space="preserve">16.4 </w:t>
        </w:r>
        <w:r w:rsidR="0008307F" w:rsidRPr="0099305B">
          <w:rPr>
            <w:rStyle w:val="afa"/>
            <w:rFonts w:hint="eastAsia"/>
            <w:noProof/>
          </w:rPr>
          <w:t>契約終止之效力</w:t>
        </w:r>
        <w:r w:rsidR="0008307F">
          <w:rPr>
            <w:noProof/>
            <w:webHidden/>
          </w:rPr>
          <w:tab/>
        </w:r>
        <w:r w:rsidR="0008307F">
          <w:rPr>
            <w:noProof/>
            <w:webHidden/>
          </w:rPr>
          <w:fldChar w:fldCharType="begin"/>
        </w:r>
        <w:r w:rsidR="0008307F">
          <w:rPr>
            <w:noProof/>
            <w:webHidden/>
          </w:rPr>
          <w:instrText xml:space="preserve"> PAGEREF _Toc7683114 \h </w:instrText>
        </w:r>
        <w:r w:rsidR="0008307F">
          <w:rPr>
            <w:noProof/>
            <w:webHidden/>
          </w:rPr>
        </w:r>
        <w:r w:rsidR="0008307F">
          <w:rPr>
            <w:noProof/>
            <w:webHidden/>
          </w:rPr>
          <w:fldChar w:fldCharType="separate"/>
        </w:r>
        <w:r w:rsidR="00354BC1">
          <w:rPr>
            <w:noProof/>
            <w:webHidden/>
          </w:rPr>
          <w:t>48</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115"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十七</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不可抗力與除外情事</w:t>
        </w:r>
        <w:r w:rsidR="0008307F">
          <w:rPr>
            <w:noProof/>
            <w:webHidden/>
          </w:rPr>
          <w:tab/>
        </w:r>
        <w:r w:rsidR="0008307F">
          <w:rPr>
            <w:noProof/>
            <w:webHidden/>
          </w:rPr>
          <w:fldChar w:fldCharType="begin"/>
        </w:r>
        <w:r w:rsidR="0008307F">
          <w:rPr>
            <w:noProof/>
            <w:webHidden/>
          </w:rPr>
          <w:instrText xml:space="preserve"> PAGEREF _Toc7683115 \h </w:instrText>
        </w:r>
        <w:r w:rsidR="0008307F">
          <w:rPr>
            <w:noProof/>
            <w:webHidden/>
          </w:rPr>
        </w:r>
        <w:r w:rsidR="0008307F">
          <w:rPr>
            <w:noProof/>
            <w:webHidden/>
          </w:rPr>
          <w:fldChar w:fldCharType="separate"/>
        </w:r>
        <w:r w:rsidR="00354BC1">
          <w:rPr>
            <w:noProof/>
            <w:webHidden/>
          </w:rPr>
          <w:t>50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6" w:history="1">
        <w:r w:rsidR="0008307F" w:rsidRPr="0099305B">
          <w:rPr>
            <w:rStyle w:val="afa"/>
            <w:noProof/>
          </w:rPr>
          <w:t xml:space="preserve">17.1 </w:t>
        </w:r>
        <w:r w:rsidR="0008307F" w:rsidRPr="0099305B">
          <w:rPr>
            <w:rStyle w:val="afa"/>
            <w:rFonts w:hint="eastAsia"/>
            <w:noProof/>
          </w:rPr>
          <w:t>不可抗力</w:t>
        </w:r>
        <w:r w:rsidR="0008307F">
          <w:rPr>
            <w:noProof/>
            <w:webHidden/>
          </w:rPr>
          <w:tab/>
        </w:r>
        <w:r w:rsidR="0008307F">
          <w:rPr>
            <w:noProof/>
            <w:webHidden/>
          </w:rPr>
          <w:fldChar w:fldCharType="begin"/>
        </w:r>
        <w:r w:rsidR="0008307F">
          <w:rPr>
            <w:noProof/>
            <w:webHidden/>
          </w:rPr>
          <w:instrText xml:space="preserve"> PAGEREF _Toc7683116 \h </w:instrText>
        </w:r>
        <w:r w:rsidR="0008307F">
          <w:rPr>
            <w:noProof/>
            <w:webHidden/>
          </w:rPr>
        </w:r>
        <w:r w:rsidR="0008307F">
          <w:rPr>
            <w:noProof/>
            <w:webHidden/>
          </w:rPr>
          <w:fldChar w:fldCharType="separate"/>
        </w:r>
        <w:r w:rsidR="00354BC1">
          <w:rPr>
            <w:noProof/>
            <w:webHidden/>
          </w:rPr>
          <w:t>50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7" w:history="1">
        <w:r w:rsidR="0008307F" w:rsidRPr="0099305B">
          <w:rPr>
            <w:rStyle w:val="afa"/>
            <w:noProof/>
          </w:rPr>
          <w:t xml:space="preserve">17.2 </w:t>
        </w:r>
        <w:r w:rsidR="0008307F" w:rsidRPr="0099305B">
          <w:rPr>
            <w:rStyle w:val="afa"/>
            <w:rFonts w:hint="eastAsia"/>
            <w:noProof/>
          </w:rPr>
          <w:t>除外情事</w:t>
        </w:r>
        <w:r w:rsidR="0008307F">
          <w:rPr>
            <w:noProof/>
            <w:webHidden/>
          </w:rPr>
          <w:tab/>
        </w:r>
        <w:r w:rsidR="0008307F">
          <w:rPr>
            <w:noProof/>
            <w:webHidden/>
          </w:rPr>
          <w:fldChar w:fldCharType="begin"/>
        </w:r>
        <w:r w:rsidR="0008307F">
          <w:rPr>
            <w:noProof/>
            <w:webHidden/>
          </w:rPr>
          <w:instrText xml:space="preserve"> PAGEREF _Toc7683117 \h </w:instrText>
        </w:r>
        <w:r w:rsidR="0008307F">
          <w:rPr>
            <w:noProof/>
            <w:webHidden/>
          </w:rPr>
        </w:r>
        <w:r w:rsidR="0008307F">
          <w:rPr>
            <w:noProof/>
            <w:webHidden/>
          </w:rPr>
          <w:fldChar w:fldCharType="separate"/>
        </w:r>
        <w:r w:rsidR="00354BC1">
          <w:rPr>
            <w:noProof/>
            <w:webHidden/>
          </w:rPr>
          <w:t>50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8" w:history="1">
        <w:r w:rsidR="0008307F" w:rsidRPr="0099305B">
          <w:rPr>
            <w:rStyle w:val="afa"/>
            <w:noProof/>
          </w:rPr>
          <w:t xml:space="preserve">17.3 </w:t>
        </w:r>
        <w:r w:rsidR="0008307F" w:rsidRPr="0099305B">
          <w:rPr>
            <w:rStyle w:val="afa"/>
            <w:rFonts w:hint="eastAsia"/>
            <w:noProof/>
          </w:rPr>
          <w:t>通知及認定程序</w:t>
        </w:r>
        <w:r w:rsidR="0008307F">
          <w:rPr>
            <w:noProof/>
            <w:webHidden/>
          </w:rPr>
          <w:tab/>
        </w:r>
        <w:r w:rsidR="0008307F">
          <w:rPr>
            <w:noProof/>
            <w:webHidden/>
          </w:rPr>
          <w:fldChar w:fldCharType="begin"/>
        </w:r>
        <w:r w:rsidR="0008307F">
          <w:rPr>
            <w:noProof/>
            <w:webHidden/>
          </w:rPr>
          <w:instrText xml:space="preserve"> PAGEREF _Toc7683118 \h </w:instrText>
        </w:r>
        <w:r w:rsidR="0008307F">
          <w:rPr>
            <w:noProof/>
            <w:webHidden/>
          </w:rPr>
        </w:r>
        <w:r w:rsidR="0008307F">
          <w:rPr>
            <w:noProof/>
            <w:webHidden/>
          </w:rPr>
          <w:fldChar w:fldCharType="separate"/>
        </w:r>
        <w:r w:rsidR="00354BC1">
          <w:rPr>
            <w:noProof/>
            <w:webHidden/>
          </w:rPr>
          <w:t>50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19" w:history="1">
        <w:r w:rsidR="0008307F" w:rsidRPr="0099305B">
          <w:rPr>
            <w:rStyle w:val="afa"/>
            <w:noProof/>
          </w:rPr>
          <w:t xml:space="preserve">17.4 </w:t>
        </w:r>
        <w:r w:rsidR="0008307F" w:rsidRPr="0099305B">
          <w:rPr>
            <w:rStyle w:val="afa"/>
            <w:rFonts w:hint="eastAsia"/>
            <w:noProof/>
          </w:rPr>
          <w:t>認定後之效果</w:t>
        </w:r>
        <w:r w:rsidR="0008307F">
          <w:rPr>
            <w:noProof/>
            <w:webHidden/>
          </w:rPr>
          <w:tab/>
        </w:r>
        <w:r w:rsidR="0008307F">
          <w:rPr>
            <w:noProof/>
            <w:webHidden/>
          </w:rPr>
          <w:fldChar w:fldCharType="begin"/>
        </w:r>
        <w:r w:rsidR="0008307F">
          <w:rPr>
            <w:noProof/>
            <w:webHidden/>
          </w:rPr>
          <w:instrText xml:space="preserve"> PAGEREF _Toc7683119 \h </w:instrText>
        </w:r>
        <w:r w:rsidR="0008307F">
          <w:rPr>
            <w:noProof/>
            <w:webHidden/>
          </w:rPr>
        </w:r>
        <w:r w:rsidR="0008307F">
          <w:rPr>
            <w:noProof/>
            <w:webHidden/>
          </w:rPr>
          <w:fldChar w:fldCharType="separate"/>
        </w:r>
        <w:r w:rsidR="00354BC1">
          <w:rPr>
            <w:noProof/>
            <w:webHidden/>
          </w:rPr>
          <w:t>50</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0" w:history="1">
        <w:r w:rsidR="0008307F" w:rsidRPr="0099305B">
          <w:rPr>
            <w:rStyle w:val="afa"/>
            <w:noProof/>
          </w:rPr>
          <w:t xml:space="preserve">17.5 </w:t>
        </w:r>
        <w:r w:rsidR="0008307F" w:rsidRPr="0099305B">
          <w:rPr>
            <w:rStyle w:val="afa"/>
            <w:rFonts w:hint="eastAsia"/>
            <w:noProof/>
          </w:rPr>
          <w:t>損害之減輕</w:t>
        </w:r>
        <w:r w:rsidR="0008307F">
          <w:rPr>
            <w:noProof/>
            <w:webHidden/>
          </w:rPr>
          <w:tab/>
        </w:r>
        <w:r w:rsidR="0008307F">
          <w:rPr>
            <w:noProof/>
            <w:webHidden/>
          </w:rPr>
          <w:fldChar w:fldCharType="begin"/>
        </w:r>
        <w:r w:rsidR="0008307F">
          <w:rPr>
            <w:noProof/>
            <w:webHidden/>
          </w:rPr>
          <w:instrText xml:space="preserve"> PAGEREF _Toc7683120 \h </w:instrText>
        </w:r>
        <w:r w:rsidR="0008307F">
          <w:rPr>
            <w:noProof/>
            <w:webHidden/>
          </w:rPr>
        </w:r>
        <w:r w:rsidR="0008307F">
          <w:rPr>
            <w:noProof/>
            <w:webHidden/>
          </w:rPr>
          <w:fldChar w:fldCharType="separate"/>
        </w:r>
        <w:r w:rsidR="00354BC1">
          <w:rPr>
            <w:noProof/>
            <w:webHidden/>
          </w:rPr>
          <w:t>51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1" w:history="1">
        <w:r w:rsidR="0008307F" w:rsidRPr="0099305B">
          <w:rPr>
            <w:rStyle w:val="afa"/>
            <w:noProof/>
          </w:rPr>
          <w:t xml:space="preserve">17.6 </w:t>
        </w:r>
        <w:r w:rsidR="0008307F" w:rsidRPr="0099305B">
          <w:rPr>
            <w:rStyle w:val="afa"/>
            <w:rFonts w:hint="eastAsia"/>
            <w:noProof/>
          </w:rPr>
          <w:t>恢復措施</w:t>
        </w:r>
        <w:r w:rsidR="0008307F">
          <w:rPr>
            <w:noProof/>
            <w:webHidden/>
          </w:rPr>
          <w:tab/>
        </w:r>
        <w:r w:rsidR="0008307F">
          <w:rPr>
            <w:noProof/>
            <w:webHidden/>
          </w:rPr>
          <w:fldChar w:fldCharType="begin"/>
        </w:r>
        <w:r w:rsidR="0008307F">
          <w:rPr>
            <w:noProof/>
            <w:webHidden/>
          </w:rPr>
          <w:instrText xml:space="preserve"> PAGEREF _Toc7683121 \h </w:instrText>
        </w:r>
        <w:r w:rsidR="0008307F">
          <w:rPr>
            <w:noProof/>
            <w:webHidden/>
          </w:rPr>
        </w:r>
        <w:r w:rsidR="0008307F">
          <w:rPr>
            <w:noProof/>
            <w:webHidden/>
          </w:rPr>
          <w:fldChar w:fldCharType="separate"/>
        </w:r>
        <w:r w:rsidR="00354BC1">
          <w:rPr>
            <w:noProof/>
            <w:webHidden/>
          </w:rPr>
          <w:t>51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2" w:history="1">
        <w:r w:rsidR="0008307F" w:rsidRPr="0099305B">
          <w:rPr>
            <w:rStyle w:val="afa"/>
            <w:noProof/>
          </w:rPr>
          <w:t xml:space="preserve">17.7 </w:t>
        </w:r>
        <w:r w:rsidR="0008307F" w:rsidRPr="0099305B">
          <w:rPr>
            <w:rStyle w:val="afa"/>
            <w:rFonts w:hint="eastAsia"/>
            <w:noProof/>
          </w:rPr>
          <w:t>未受影響部分仍依約履行</w:t>
        </w:r>
        <w:r w:rsidR="0008307F">
          <w:rPr>
            <w:noProof/>
            <w:webHidden/>
          </w:rPr>
          <w:tab/>
        </w:r>
        <w:r w:rsidR="0008307F">
          <w:rPr>
            <w:noProof/>
            <w:webHidden/>
          </w:rPr>
          <w:fldChar w:fldCharType="begin"/>
        </w:r>
        <w:r w:rsidR="0008307F">
          <w:rPr>
            <w:noProof/>
            <w:webHidden/>
          </w:rPr>
          <w:instrText xml:space="preserve"> PAGEREF _Toc7683122 \h </w:instrText>
        </w:r>
        <w:r w:rsidR="0008307F">
          <w:rPr>
            <w:noProof/>
            <w:webHidden/>
          </w:rPr>
        </w:r>
        <w:r w:rsidR="0008307F">
          <w:rPr>
            <w:noProof/>
            <w:webHidden/>
          </w:rPr>
          <w:fldChar w:fldCharType="separate"/>
        </w:r>
        <w:r w:rsidR="00354BC1">
          <w:rPr>
            <w:noProof/>
            <w:webHidden/>
          </w:rPr>
          <w:t>51</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3" w:history="1">
        <w:r w:rsidR="0008307F" w:rsidRPr="0099305B">
          <w:rPr>
            <w:rStyle w:val="afa"/>
            <w:noProof/>
          </w:rPr>
          <w:t xml:space="preserve">17.8 </w:t>
        </w:r>
        <w:r w:rsidR="0008307F" w:rsidRPr="0099305B">
          <w:rPr>
            <w:rStyle w:val="afa"/>
            <w:rFonts w:hint="eastAsia"/>
            <w:noProof/>
          </w:rPr>
          <w:t>終止契約</w:t>
        </w:r>
        <w:r w:rsidR="0008307F">
          <w:rPr>
            <w:noProof/>
            <w:webHidden/>
          </w:rPr>
          <w:tab/>
        </w:r>
        <w:r w:rsidR="0008307F">
          <w:rPr>
            <w:noProof/>
            <w:webHidden/>
          </w:rPr>
          <w:fldChar w:fldCharType="begin"/>
        </w:r>
        <w:r w:rsidR="0008307F">
          <w:rPr>
            <w:noProof/>
            <w:webHidden/>
          </w:rPr>
          <w:instrText xml:space="preserve"> PAGEREF _Toc7683123 \h </w:instrText>
        </w:r>
        <w:r w:rsidR="0008307F">
          <w:rPr>
            <w:noProof/>
            <w:webHidden/>
          </w:rPr>
        </w:r>
        <w:r w:rsidR="0008307F">
          <w:rPr>
            <w:noProof/>
            <w:webHidden/>
          </w:rPr>
          <w:fldChar w:fldCharType="separate"/>
        </w:r>
        <w:r w:rsidR="00354BC1">
          <w:rPr>
            <w:noProof/>
            <w:webHidden/>
          </w:rPr>
          <w:t>51</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124"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十八</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爭議處理及仲裁條款</w:t>
        </w:r>
        <w:r w:rsidR="0008307F">
          <w:rPr>
            <w:noProof/>
            <w:webHidden/>
          </w:rPr>
          <w:tab/>
        </w:r>
        <w:r w:rsidR="0008307F">
          <w:rPr>
            <w:noProof/>
            <w:webHidden/>
          </w:rPr>
          <w:fldChar w:fldCharType="begin"/>
        </w:r>
        <w:r w:rsidR="0008307F">
          <w:rPr>
            <w:noProof/>
            <w:webHidden/>
          </w:rPr>
          <w:instrText xml:space="preserve"> PAGEREF _Toc7683124 \h </w:instrText>
        </w:r>
        <w:r w:rsidR="0008307F">
          <w:rPr>
            <w:noProof/>
            <w:webHidden/>
          </w:rPr>
        </w:r>
        <w:r w:rsidR="0008307F">
          <w:rPr>
            <w:noProof/>
            <w:webHidden/>
          </w:rPr>
          <w:fldChar w:fldCharType="separate"/>
        </w:r>
        <w:r w:rsidR="00354BC1">
          <w:rPr>
            <w:noProof/>
            <w:webHidden/>
          </w:rPr>
          <w:t>52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5" w:history="1">
        <w:r w:rsidR="0008307F" w:rsidRPr="0099305B">
          <w:rPr>
            <w:rStyle w:val="afa"/>
            <w:noProof/>
          </w:rPr>
          <w:t xml:space="preserve">18.1 </w:t>
        </w:r>
        <w:r w:rsidR="0008307F" w:rsidRPr="0099305B">
          <w:rPr>
            <w:rStyle w:val="afa"/>
            <w:rFonts w:hint="eastAsia"/>
            <w:noProof/>
          </w:rPr>
          <w:t>協商</w:t>
        </w:r>
        <w:r w:rsidR="0008307F">
          <w:rPr>
            <w:noProof/>
            <w:webHidden/>
          </w:rPr>
          <w:tab/>
        </w:r>
        <w:r w:rsidR="0008307F">
          <w:rPr>
            <w:noProof/>
            <w:webHidden/>
          </w:rPr>
          <w:fldChar w:fldCharType="begin"/>
        </w:r>
        <w:r w:rsidR="0008307F">
          <w:rPr>
            <w:noProof/>
            <w:webHidden/>
          </w:rPr>
          <w:instrText xml:space="preserve"> PAGEREF _Toc7683125 \h </w:instrText>
        </w:r>
        <w:r w:rsidR="0008307F">
          <w:rPr>
            <w:noProof/>
            <w:webHidden/>
          </w:rPr>
        </w:r>
        <w:r w:rsidR="0008307F">
          <w:rPr>
            <w:noProof/>
            <w:webHidden/>
          </w:rPr>
          <w:fldChar w:fldCharType="separate"/>
        </w:r>
        <w:r w:rsidR="00354BC1">
          <w:rPr>
            <w:noProof/>
            <w:webHidden/>
          </w:rPr>
          <w:t>52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6" w:history="1">
        <w:r w:rsidR="0008307F" w:rsidRPr="0099305B">
          <w:rPr>
            <w:rStyle w:val="afa"/>
            <w:noProof/>
          </w:rPr>
          <w:t xml:space="preserve">18.2 </w:t>
        </w:r>
        <w:r w:rsidR="0008307F" w:rsidRPr="0099305B">
          <w:rPr>
            <w:rStyle w:val="afa"/>
            <w:rFonts w:hint="eastAsia"/>
            <w:noProof/>
          </w:rPr>
          <w:t>協調委員會</w:t>
        </w:r>
        <w:r w:rsidR="0008307F">
          <w:rPr>
            <w:noProof/>
            <w:webHidden/>
          </w:rPr>
          <w:tab/>
        </w:r>
        <w:r w:rsidR="0008307F">
          <w:rPr>
            <w:noProof/>
            <w:webHidden/>
          </w:rPr>
          <w:fldChar w:fldCharType="begin"/>
        </w:r>
        <w:r w:rsidR="0008307F">
          <w:rPr>
            <w:noProof/>
            <w:webHidden/>
          </w:rPr>
          <w:instrText xml:space="preserve"> PAGEREF _Toc7683126 \h </w:instrText>
        </w:r>
        <w:r w:rsidR="0008307F">
          <w:rPr>
            <w:noProof/>
            <w:webHidden/>
          </w:rPr>
        </w:r>
        <w:r w:rsidR="0008307F">
          <w:rPr>
            <w:noProof/>
            <w:webHidden/>
          </w:rPr>
          <w:fldChar w:fldCharType="separate"/>
        </w:r>
        <w:r w:rsidR="00354BC1">
          <w:rPr>
            <w:noProof/>
            <w:webHidden/>
          </w:rPr>
          <w:t>52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7" w:history="1">
        <w:r w:rsidR="0008307F" w:rsidRPr="0099305B">
          <w:rPr>
            <w:rStyle w:val="afa"/>
            <w:noProof/>
          </w:rPr>
          <w:t xml:space="preserve">18.3 </w:t>
        </w:r>
        <w:r w:rsidR="0008307F" w:rsidRPr="0099305B">
          <w:rPr>
            <w:rStyle w:val="afa"/>
            <w:rFonts w:hint="eastAsia"/>
            <w:noProof/>
          </w:rPr>
          <w:t>仲裁</w:t>
        </w:r>
        <w:r w:rsidR="0008307F">
          <w:rPr>
            <w:noProof/>
            <w:webHidden/>
          </w:rPr>
          <w:tab/>
        </w:r>
        <w:r w:rsidR="0008307F">
          <w:rPr>
            <w:noProof/>
            <w:webHidden/>
          </w:rPr>
          <w:fldChar w:fldCharType="begin"/>
        </w:r>
        <w:r w:rsidR="0008307F">
          <w:rPr>
            <w:noProof/>
            <w:webHidden/>
          </w:rPr>
          <w:instrText xml:space="preserve"> PAGEREF _Toc7683127 \h </w:instrText>
        </w:r>
        <w:r w:rsidR="0008307F">
          <w:rPr>
            <w:noProof/>
            <w:webHidden/>
          </w:rPr>
        </w:r>
        <w:r w:rsidR="0008307F">
          <w:rPr>
            <w:noProof/>
            <w:webHidden/>
          </w:rPr>
          <w:fldChar w:fldCharType="separate"/>
        </w:r>
        <w:r w:rsidR="00354BC1">
          <w:rPr>
            <w:noProof/>
            <w:webHidden/>
          </w:rPr>
          <w:t>52</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28" w:history="1">
        <w:r w:rsidR="0008307F" w:rsidRPr="0099305B">
          <w:rPr>
            <w:rStyle w:val="afa"/>
            <w:noProof/>
          </w:rPr>
          <w:t xml:space="preserve">18.4 </w:t>
        </w:r>
        <w:r w:rsidR="0008307F" w:rsidRPr="0099305B">
          <w:rPr>
            <w:rStyle w:val="afa"/>
            <w:rFonts w:hint="eastAsia"/>
            <w:noProof/>
          </w:rPr>
          <w:t>爭議發生後之履約</w:t>
        </w:r>
        <w:r w:rsidR="0008307F">
          <w:rPr>
            <w:noProof/>
            <w:webHidden/>
          </w:rPr>
          <w:tab/>
        </w:r>
        <w:r w:rsidR="0008307F">
          <w:rPr>
            <w:noProof/>
            <w:webHidden/>
          </w:rPr>
          <w:fldChar w:fldCharType="begin"/>
        </w:r>
        <w:r w:rsidR="0008307F">
          <w:rPr>
            <w:noProof/>
            <w:webHidden/>
          </w:rPr>
          <w:instrText xml:space="preserve"> PAGEREF _Toc7683128 \h </w:instrText>
        </w:r>
        <w:r w:rsidR="0008307F">
          <w:rPr>
            <w:noProof/>
            <w:webHidden/>
          </w:rPr>
        </w:r>
        <w:r w:rsidR="0008307F">
          <w:rPr>
            <w:noProof/>
            <w:webHidden/>
          </w:rPr>
          <w:fldChar w:fldCharType="separate"/>
        </w:r>
        <w:r w:rsidR="00354BC1">
          <w:rPr>
            <w:noProof/>
            <w:webHidden/>
          </w:rPr>
          <w:t>53</w:t>
        </w:r>
        <w:r w:rsidR="0008307F">
          <w:rPr>
            <w:noProof/>
            <w:webHidden/>
          </w:rPr>
          <w:fldChar w:fldCharType="end"/>
        </w:r>
      </w:hyperlink>
    </w:p>
    <w:p w:rsidR="0008307F" w:rsidRDefault="00111B45">
      <w:pPr>
        <w:pStyle w:val="11"/>
        <w:rPr>
          <w:rFonts w:asciiTheme="minorHAnsi" w:eastAsiaTheme="minorEastAsia" w:hAnsiTheme="minorHAnsi" w:cstheme="minorBidi"/>
          <w:b w:val="0"/>
          <w:noProof/>
          <w:kern w:val="2"/>
          <w:sz w:val="24"/>
          <w:szCs w:val="22"/>
        </w:rPr>
      </w:pPr>
      <w:hyperlink w:anchor="_Toc7683129" w:history="1">
        <w:r w:rsidR="0008307F" w:rsidRPr="0099305B">
          <w:rPr>
            <w:rStyle w:val="afa"/>
            <w:rFonts w:hint="eastAsia"/>
            <w:noProof/>
          </w:rPr>
          <w:t>第</w:t>
        </w:r>
        <w:r w:rsidR="0008307F" w:rsidRPr="0099305B">
          <w:rPr>
            <w:rStyle w:val="afa"/>
            <w:noProof/>
          </w:rPr>
          <w:t xml:space="preserve"> </w:t>
        </w:r>
        <w:r w:rsidR="0008307F" w:rsidRPr="0099305B">
          <w:rPr>
            <w:rStyle w:val="afa"/>
            <w:rFonts w:hint="eastAsia"/>
            <w:noProof/>
          </w:rPr>
          <w:t>十九</w:t>
        </w:r>
        <w:r w:rsidR="0008307F" w:rsidRPr="0099305B">
          <w:rPr>
            <w:rStyle w:val="afa"/>
            <w:noProof/>
          </w:rPr>
          <w:t xml:space="preserve"> </w:t>
        </w:r>
        <w:r w:rsidR="0008307F" w:rsidRPr="0099305B">
          <w:rPr>
            <w:rStyle w:val="afa"/>
            <w:rFonts w:hint="eastAsia"/>
            <w:noProof/>
          </w:rPr>
          <w:t>章</w:t>
        </w:r>
        <w:r w:rsidR="0008307F" w:rsidRPr="0099305B">
          <w:rPr>
            <w:rStyle w:val="afa"/>
            <w:noProof/>
          </w:rPr>
          <w:t xml:space="preserve">  </w:t>
        </w:r>
        <w:r w:rsidR="0008307F" w:rsidRPr="0099305B">
          <w:rPr>
            <w:rStyle w:val="afa"/>
            <w:rFonts w:hint="eastAsia"/>
            <w:noProof/>
          </w:rPr>
          <w:t>其他條款</w:t>
        </w:r>
        <w:r w:rsidR="0008307F">
          <w:rPr>
            <w:noProof/>
            <w:webHidden/>
          </w:rPr>
          <w:tab/>
        </w:r>
        <w:r w:rsidR="0008307F">
          <w:rPr>
            <w:noProof/>
            <w:webHidden/>
          </w:rPr>
          <w:fldChar w:fldCharType="begin"/>
        </w:r>
        <w:r w:rsidR="0008307F">
          <w:rPr>
            <w:noProof/>
            <w:webHidden/>
          </w:rPr>
          <w:instrText xml:space="preserve"> PAGEREF _Toc7683129 \h </w:instrText>
        </w:r>
        <w:r w:rsidR="0008307F">
          <w:rPr>
            <w:noProof/>
            <w:webHidden/>
          </w:rPr>
        </w:r>
        <w:r w:rsidR="0008307F">
          <w:rPr>
            <w:noProof/>
            <w:webHidden/>
          </w:rPr>
          <w:fldChar w:fldCharType="separate"/>
        </w:r>
        <w:r w:rsidR="00354BC1">
          <w:rPr>
            <w:noProof/>
            <w:webHidden/>
          </w:rPr>
          <w:t>54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0" w:history="1">
        <w:r w:rsidR="0008307F" w:rsidRPr="0099305B">
          <w:rPr>
            <w:rStyle w:val="afa"/>
            <w:noProof/>
          </w:rPr>
          <w:t xml:space="preserve">19.1 </w:t>
        </w:r>
        <w:r w:rsidR="0008307F" w:rsidRPr="0099305B">
          <w:rPr>
            <w:rStyle w:val="afa"/>
            <w:rFonts w:hint="eastAsia"/>
            <w:noProof/>
          </w:rPr>
          <w:t>契約之修訂或補充</w:t>
        </w:r>
        <w:r w:rsidR="0008307F">
          <w:rPr>
            <w:noProof/>
            <w:webHidden/>
          </w:rPr>
          <w:tab/>
        </w:r>
        <w:r w:rsidR="0008307F">
          <w:rPr>
            <w:noProof/>
            <w:webHidden/>
          </w:rPr>
          <w:fldChar w:fldCharType="begin"/>
        </w:r>
        <w:r w:rsidR="0008307F">
          <w:rPr>
            <w:noProof/>
            <w:webHidden/>
          </w:rPr>
          <w:instrText xml:space="preserve"> PAGEREF _Toc7683130 \h </w:instrText>
        </w:r>
        <w:r w:rsidR="0008307F">
          <w:rPr>
            <w:noProof/>
            <w:webHidden/>
          </w:rPr>
        </w:r>
        <w:r w:rsidR="0008307F">
          <w:rPr>
            <w:noProof/>
            <w:webHidden/>
          </w:rPr>
          <w:fldChar w:fldCharType="separate"/>
        </w:r>
        <w:r w:rsidR="00354BC1">
          <w:rPr>
            <w:noProof/>
            <w:webHidden/>
          </w:rPr>
          <w:t>54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1" w:history="1">
        <w:r w:rsidR="0008307F" w:rsidRPr="0099305B">
          <w:rPr>
            <w:rStyle w:val="afa"/>
            <w:noProof/>
          </w:rPr>
          <w:t xml:space="preserve">19.2 </w:t>
        </w:r>
        <w:r w:rsidR="0008307F" w:rsidRPr="0099305B">
          <w:rPr>
            <w:rStyle w:val="afa"/>
            <w:rFonts w:hint="eastAsia"/>
            <w:noProof/>
          </w:rPr>
          <w:t>智慧財產權、營業秘密及保密義務</w:t>
        </w:r>
        <w:r w:rsidR="0008307F">
          <w:rPr>
            <w:noProof/>
            <w:webHidden/>
          </w:rPr>
          <w:tab/>
        </w:r>
        <w:r w:rsidR="0008307F">
          <w:rPr>
            <w:noProof/>
            <w:webHidden/>
          </w:rPr>
          <w:fldChar w:fldCharType="begin"/>
        </w:r>
        <w:r w:rsidR="0008307F">
          <w:rPr>
            <w:noProof/>
            <w:webHidden/>
          </w:rPr>
          <w:instrText xml:space="preserve"> PAGEREF _Toc7683131 \h </w:instrText>
        </w:r>
        <w:r w:rsidR="0008307F">
          <w:rPr>
            <w:noProof/>
            <w:webHidden/>
          </w:rPr>
        </w:r>
        <w:r w:rsidR="0008307F">
          <w:rPr>
            <w:noProof/>
            <w:webHidden/>
          </w:rPr>
          <w:fldChar w:fldCharType="separate"/>
        </w:r>
        <w:r w:rsidR="00354BC1">
          <w:rPr>
            <w:noProof/>
            <w:webHidden/>
          </w:rPr>
          <w:t>54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2" w:history="1">
        <w:r w:rsidR="0008307F" w:rsidRPr="0099305B">
          <w:rPr>
            <w:rStyle w:val="afa"/>
            <w:noProof/>
          </w:rPr>
          <w:t xml:space="preserve">19.3 </w:t>
        </w:r>
        <w:r w:rsidR="0008307F" w:rsidRPr="0099305B">
          <w:rPr>
            <w:rStyle w:val="afa"/>
            <w:rFonts w:hint="eastAsia"/>
            <w:noProof/>
          </w:rPr>
          <w:t>通知與文件之送達</w:t>
        </w:r>
        <w:r w:rsidR="0008307F">
          <w:rPr>
            <w:noProof/>
            <w:webHidden/>
          </w:rPr>
          <w:tab/>
        </w:r>
        <w:r w:rsidR="0008307F">
          <w:rPr>
            <w:noProof/>
            <w:webHidden/>
          </w:rPr>
          <w:fldChar w:fldCharType="begin"/>
        </w:r>
        <w:r w:rsidR="0008307F">
          <w:rPr>
            <w:noProof/>
            <w:webHidden/>
          </w:rPr>
          <w:instrText xml:space="preserve"> PAGEREF _Toc7683132 \h </w:instrText>
        </w:r>
        <w:r w:rsidR="0008307F">
          <w:rPr>
            <w:noProof/>
            <w:webHidden/>
          </w:rPr>
        </w:r>
        <w:r w:rsidR="0008307F">
          <w:rPr>
            <w:noProof/>
            <w:webHidden/>
          </w:rPr>
          <w:fldChar w:fldCharType="separate"/>
        </w:r>
        <w:r w:rsidR="00354BC1">
          <w:rPr>
            <w:noProof/>
            <w:webHidden/>
          </w:rPr>
          <w:t>54</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3" w:history="1">
        <w:r w:rsidR="0008307F" w:rsidRPr="0099305B">
          <w:rPr>
            <w:rStyle w:val="afa"/>
            <w:noProof/>
          </w:rPr>
          <w:t xml:space="preserve">19.4 </w:t>
        </w:r>
        <w:r w:rsidR="0008307F" w:rsidRPr="0099305B">
          <w:rPr>
            <w:rStyle w:val="afa"/>
            <w:rFonts w:hint="eastAsia"/>
            <w:noProof/>
          </w:rPr>
          <w:t>準據法</w:t>
        </w:r>
        <w:r w:rsidR="0008307F">
          <w:rPr>
            <w:noProof/>
            <w:webHidden/>
          </w:rPr>
          <w:tab/>
        </w:r>
        <w:r w:rsidR="0008307F">
          <w:rPr>
            <w:noProof/>
            <w:webHidden/>
          </w:rPr>
          <w:fldChar w:fldCharType="begin"/>
        </w:r>
        <w:r w:rsidR="0008307F">
          <w:rPr>
            <w:noProof/>
            <w:webHidden/>
          </w:rPr>
          <w:instrText xml:space="preserve"> PAGEREF _Toc7683133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4" w:history="1">
        <w:r w:rsidR="0008307F" w:rsidRPr="0099305B">
          <w:rPr>
            <w:rStyle w:val="afa"/>
            <w:noProof/>
          </w:rPr>
          <w:t xml:space="preserve">19.5 </w:t>
        </w:r>
        <w:r w:rsidR="0008307F" w:rsidRPr="0099305B">
          <w:rPr>
            <w:rStyle w:val="afa"/>
            <w:rFonts w:hint="eastAsia"/>
            <w:noProof/>
          </w:rPr>
          <w:t>契約條款之可分性</w:t>
        </w:r>
        <w:r w:rsidR="0008307F">
          <w:rPr>
            <w:noProof/>
            <w:webHidden/>
          </w:rPr>
          <w:tab/>
        </w:r>
        <w:r w:rsidR="0008307F">
          <w:rPr>
            <w:noProof/>
            <w:webHidden/>
          </w:rPr>
          <w:fldChar w:fldCharType="begin"/>
        </w:r>
        <w:r w:rsidR="0008307F">
          <w:rPr>
            <w:noProof/>
            <w:webHidden/>
          </w:rPr>
          <w:instrText xml:space="preserve"> PAGEREF _Toc7683134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5" w:history="1">
        <w:r w:rsidR="0008307F" w:rsidRPr="0099305B">
          <w:rPr>
            <w:rStyle w:val="afa"/>
            <w:noProof/>
          </w:rPr>
          <w:t xml:space="preserve">19.6 </w:t>
        </w:r>
        <w:r w:rsidR="0008307F" w:rsidRPr="0099305B">
          <w:rPr>
            <w:rStyle w:val="afa"/>
            <w:rFonts w:hint="eastAsia"/>
            <w:noProof/>
          </w:rPr>
          <w:t>契約不得轉讓</w:t>
        </w:r>
        <w:r w:rsidR="0008307F">
          <w:rPr>
            <w:noProof/>
            <w:webHidden/>
          </w:rPr>
          <w:tab/>
        </w:r>
        <w:r w:rsidR="0008307F">
          <w:rPr>
            <w:noProof/>
            <w:webHidden/>
          </w:rPr>
          <w:fldChar w:fldCharType="begin"/>
        </w:r>
        <w:r w:rsidR="0008307F">
          <w:rPr>
            <w:noProof/>
            <w:webHidden/>
          </w:rPr>
          <w:instrText xml:space="preserve"> PAGEREF _Toc7683135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6" w:history="1">
        <w:r w:rsidR="0008307F" w:rsidRPr="0099305B">
          <w:rPr>
            <w:rStyle w:val="afa"/>
            <w:noProof/>
          </w:rPr>
          <w:t xml:space="preserve">19.7 </w:t>
        </w:r>
        <w:r w:rsidR="0008307F" w:rsidRPr="0099305B">
          <w:rPr>
            <w:rStyle w:val="afa"/>
            <w:rFonts w:hint="eastAsia"/>
            <w:noProof/>
          </w:rPr>
          <w:t>契約權利義務之繼受</w:t>
        </w:r>
        <w:r w:rsidR="0008307F">
          <w:rPr>
            <w:noProof/>
            <w:webHidden/>
          </w:rPr>
          <w:tab/>
        </w:r>
        <w:r w:rsidR="0008307F">
          <w:rPr>
            <w:noProof/>
            <w:webHidden/>
          </w:rPr>
          <w:fldChar w:fldCharType="begin"/>
        </w:r>
        <w:r w:rsidR="0008307F">
          <w:rPr>
            <w:noProof/>
            <w:webHidden/>
          </w:rPr>
          <w:instrText xml:space="preserve"> PAGEREF _Toc7683136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7" w:history="1">
        <w:r w:rsidR="0008307F" w:rsidRPr="0099305B">
          <w:rPr>
            <w:rStyle w:val="afa"/>
            <w:noProof/>
          </w:rPr>
          <w:t xml:space="preserve">19.8 </w:t>
        </w:r>
        <w:r w:rsidR="0008307F" w:rsidRPr="0099305B">
          <w:rPr>
            <w:rStyle w:val="afa"/>
            <w:rFonts w:hint="eastAsia"/>
            <w:noProof/>
          </w:rPr>
          <w:t>管轄法院</w:t>
        </w:r>
        <w:r w:rsidR="0008307F">
          <w:rPr>
            <w:noProof/>
            <w:webHidden/>
          </w:rPr>
          <w:tab/>
        </w:r>
        <w:r w:rsidR="0008307F">
          <w:rPr>
            <w:noProof/>
            <w:webHidden/>
          </w:rPr>
          <w:fldChar w:fldCharType="begin"/>
        </w:r>
        <w:r w:rsidR="0008307F">
          <w:rPr>
            <w:noProof/>
            <w:webHidden/>
          </w:rPr>
          <w:instrText xml:space="preserve"> PAGEREF _Toc7683137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8" w:history="1">
        <w:r w:rsidR="0008307F" w:rsidRPr="0099305B">
          <w:rPr>
            <w:rStyle w:val="afa"/>
            <w:noProof/>
          </w:rPr>
          <w:t xml:space="preserve">19.9 </w:t>
        </w:r>
        <w:r w:rsidR="0008307F" w:rsidRPr="0099305B">
          <w:rPr>
            <w:rStyle w:val="afa"/>
            <w:rFonts w:hint="eastAsia"/>
            <w:noProof/>
          </w:rPr>
          <w:t>棄權效力</w:t>
        </w:r>
        <w:r w:rsidR="0008307F">
          <w:rPr>
            <w:noProof/>
            <w:webHidden/>
          </w:rPr>
          <w:tab/>
        </w:r>
        <w:r w:rsidR="0008307F">
          <w:rPr>
            <w:noProof/>
            <w:webHidden/>
          </w:rPr>
          <w:fldChar w:fldCharType="begin"/>
        </w:r>
        <w:r w:rsidR="0008307F">
          <w:rPr>
            <w:noProof/>
            <w:webHidden/>
          </w:rPr>
          <w:instrText xml:space="preserve"> PAGEREF _Toc7683138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39" w:history="1">
        <w:r w:rsidR="0008307F" w:rsidRPr="0099305B">
          <w:rPr>
            <w:rStyle w:val="afa"/>
            <w:noProof/>
          </w:rPr>
          <w:t xml:space="preserve">19.10 </w:t>
        </w:r>
        <w:r w:rsidR="0008307F" w:rsidRPr="0099305B">
          <w:rPr>
            <w:rStyle w:val="afa"/>
            <w:rFonts w:hint="eastAsia"/>
            <w:noProof/>
          </w:rPr>
          <w:t>公證條款</w:t>
        </w:r>
        <w:r w:rsidR="0008307F">
          <w:rPr>
            <w:noProof/>
            <w:webHidden/>
          </w:rPr>
          <w:tab/>
        </w:r>
        <w:r w:rsidR="0008307F">
          <w:rPr>
            <w:noProof/>
            <w:webHidden/>
          </w:rPr>
          <w:fldChar w:fldCharType="begin"/>
        </w:r>
        <w:r w:rsidR="0008307F">
          <w:rPr>
            <w:noProof/>
            <w:webHidden/>
          </w:rPr>
          <w:instrText xml:space="preserve"> PAGEREF _Toc7683139 \h </w:instrText>
        </w:r>
        <w:r w:rsidR="0008307F">
          <w:rPr>
            <w:noProof/>
            <w:webHidden/>
          </w:rPr>
        </w:r>
        <w:r w:rsidR="0008307F">
          <w:rPr>
            <w:noProof/>
            <w:webHidden/>
          </w:rPr>
          <w:fldChar w:fldCharType="separate"/>
        </w:r>
        <w:r w:rsidR="00354BC1">
          <w:rPr>
            <w:noProof/>
            <w:webHidden/>
          </w:rPr>
          <w:t>55</w:t>
        </w:r>
        <w:r w:rsidR="0008307F">
          <w:rPr>
            <w:noProof/>
            <w:webHidden/>
          </w:rPr>
          <w:fldChar w:fldCharType="end"/>
        </w:r>
      </w:hyperlink>
    </w:p>
    <w:p w:rsidR="0008307F" w:rsidRDefault="00111B45">
      <w:pPr>
        <w:pStyle w:val="23"/>
        <w:rPr>
          <w:rFonts w:asciiTheme="minorHAnsi" w:eastAsiaTheme="minorEastAsia" w:hAnsiTheme="minorHAnsi" w:cstheme="minorBidi"/>
          <w:noProof/>
          <w:kern w:val="2"/>
          <w:sz w:val="24"/>
          <w:szCs w:val="22"/>
        </w:rPr>
      </w:pPr>
      <w:hyperlink w:anchor="_Toc7683140" w:history="1">
        <w:r w:rsidR="0008307F" w:rsidRPr="0099305B">
          <w:rPr>
            <w:rStyle w:val="afa"/>
            <w:noProof/>
          </w:rPr>
          <w:t xml:space="preserve">19.11 </w:t>
        </w:r>
        <w:r w:rsidR="0008307F" w:rsidRPr="0099305B">
          <w:rPr>
            <w:rStyle w:val="afa"/>
            <w:rFonts w:hint="eastAsia"/>
            <w:noProof/>
          </w:rPr>
          <w:t>契約份數</w:t>
        </w:r>
        <w:r w:rsidR="0008307F">
          <w:rPr>
            <w:noProof/>
            <w:webHidden/>
          </w:rPr>
          <w:tab/>
        </w:r>
        <w:r w:rsidR="0008307F">
          <w:rPr>
            <w:noProof/>
            <w:webHidden/>
          </w:rPr>
          <w:fldChar w:fldCharType="begin"/>
        </w:r>
        <w:r w:rsidR="0008307F">
          <w:rPr>
            <w:noProof/>
            <w:webHidden/>
          </w:rPr>
          <w:instrText xml:space="preserve"> PAGEREF _Toc7683140 \h </w:instrText>
        </w:r>
        <w:r w:rsidR="0008307F">
          <w:rPr>
            <w:noProof/>
            <w:webHidden/>
          </w:rPr>
        </w:r>
        <w:r w:rsidR="0008307F">
          <w:rPr>
            <w:noProof/>
            <w:webHidden/>
          </w:rPr>
          <w:fldChar w:fldCharType="separate"/>
        </w:r>
        <w:r w:rsidR="00354BC1">
          <w:rPr>
            <w:noProof/>
            <w:webHidden/>
          </w:rPr>
          <w:t>56</w:t>
        </w:r>
        <w:r w:rsidR="0008307F">
          <w:rPr>
            <w:noProof/>
            <w:webHidden/>
          </w:rPr>
          <w:fldChar w:fldCharType="end"/>
        </w:r>
      </w:hyperlink>
    </w:p>
    <w:p w:rsidR="00CF5079" w:rsidRPr="004E6294" w:rsidRDefault="009D5B33" w:rsidP="00C3741F">
      <w:pPr>
        <w:overflowPunct w:val="0"/>
        <w:rPr>
          <w:color w:val="000000" w:themeColor="text1"/>
        </w:rPr>
      </w:pPr>
      <w:r w:rsidRPr="004E6294">
        <w:rPr>
          <w:color w:val="000000" w:themeColor="text1"/>
        </w:rPr>
        <w:fldChar w:fldCharType="end"/>
      </w:r>
    </w:p>
    <w:p w:rsidR="00CF5079" w:rsidRPr="004E6294" w:rsidRDefault="00CF5079" w:rsidP="00C3741F">
      <w:pPr>
        <w:overflowPunct w:val="0"/>
        <w:rPr>
          <w:color w:val="000000" w:themeColor="text1"/>
        </w:rPr>
      </w:pPr>
    </w:p>
    <w:p w:rsidR="00720485" w:rsidRPr="004E6294" w:rsidRDefault="00720485" w:rsidP="00C3741F">
      <w:pPr>
        <w:overflowPunct w:val="0"/>
        <w:rPr>
          <w:color w:val="000000" w:themeColor="text1"/>
        </w:rPr>
      </w:pPr>
    </w:p>
    <w:p w:rsidR="00720485" w:rsidRPr="004E6294" w:rsidRDefault="00720485" w:rsidP="00C3741F">
      <w:pPr>
        <w:widowControl/>
        <w:overflowPunct w:val="0"/>
        <w:rPr>
          <w:color w:val="000000" w:themeColor="text1"/>
        </w:rPr>
      </w:pPr>
      <w:r w:rsidRPr="004E6294">
        <w:rPr>
          <w:color w:val="000000" w:themeColor="text1"/>
        </w:rPr>
        <w:br w:type="page"/>
      </w:r>
    </w:p>
    <w:p w:rsidR="00040F8C" w:rsidRPr="00040F8C" w:rsidRDefault="00A858F9"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r w:rsidRPr="00040F8C">
        <w:rPr>
          <w:rStyle w:val="afa"/>
          <w:rFonts w:ascii="標楷體" w:eastAsia="標楷體" w:hAnsi="標楷體"/>
          <w:noProof/>
          <w:color w:val="000000" w:themeColor="text1"/>
          <w:sz w:val="26"/>
          <w:szCs w:val="26"/>
        </w:rPr>
        <w:lastRenderedPageBreak/>
        <w:fldChar w:fldCharType="begin"/>
      </w:r>
      <w:r w:rsidRPr="00040F8C">
        <w:rPr>
          <w:rStyle w:val="afa"/>
          <w:rFonts w:ascii="標楷體" w:eastAsia="標楷體" w:hAnsi="標楷體"/>
          <w:noProof/>
          <w:color w:val="000000" w:themeColor="text1"/>
          <w:sz w:val="26"/>
          <w:szCs w:val="26"/>
        </w:rPr>
        <w:instrText xml:space="preserve"> TOC \h \z \t "Udo表名" \c </w:instrText>
      </w:r>
      <w:r w:rsidRPr="00040F8C">
        <w:rPr>
          <w:rStyle w:val="afa"/>
          <w:rFonts w:ascii="標楷體" w:eastAsia="標楷體" w:hAnsi="標楷體"/>
          <w:noProof/>
          <w:color w:val="000000" w:themeColor="text1"/>
          <w:sz w:val="26"/>
          <w:szCs w:val="26"/>
        </w:rPr>
        <w:fldChar w:fldCharType="separate"/>
      </w:r>
      <w:hyperlink w:anchor="_Toc3389379"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1</w:t>
        </w:r>
        <w:r w:rsidR="00040F8C" w:rsidRPr="00040F8C">
          <w:rPr>
            <w:rStyle w:val="afa"/>
            <w:rFonts w:ascii="標楷體" w:eastAsia="標楷體" w:hAnsi="標楷體" w:hint="eastAsia"/>
            <w:noProof/>
            <w:sz w:val="26"/>
            <w:szCs w:val="26"/>
          </w:rPr>
          <w:t>：委託營運範圍土地清冊</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_Toc3389379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2</w:t>
        </w:r>
        <w:r w:rsidR="00040F8C" w:rsidRPr="00040F8C">
          <w:rPr>
            <w:rFonts w:ascii="標楷體" w:eastAsia="標楷體" w:hAnsi="標楷體"/>
            <w:noProof/>
            <w:webHidden/>
            <w:sz w:val="26"/>
            <w:szCs w:val="26"/>
          </w:rPr>
          <w:fldChar w:fldCharType="end"/>
        </w:r>
      </w:hyperlink>
    </w:p>
    <w:p w:rsidR="00040F8C" w:rsidRPr="00040F8C" w:rsidRDefault="00111B45"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0"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2</w:t>
        </w:r>
        <w:r w:rsidR="00040F8C" w:rsidRPr="00040F8C">
          <w:rPr>
            <w:rStyle w:val="afa"/>
            <w:rFonts w:ascii="標楷體" w:eastAsia="標楷體" w:hAnsi="標楷體" w:hint="eastAsia"/>
            <w:noProof/>
            <w:sz w:val="26"/>
            <w:szCs w:val="26"/>
          </w:rPr>
          <w:t>：營運資產清冊</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_Toc3389380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4</w:t>
        </w:r>
        <w:r w:rsidR="00040F8C" w:rsidRPr="00040F8C">
          <w:rPr>
            <w:rFonts w:ascii="標楷體" w:eastAsia="標楷體" w:hAnsi="標楷體"/>
            <w:noProof/>
            <w:webHidden/>
            <w:sz w:val="26"/>
            <w:szCs w:val="26"/>
          </w:rPr>
          <w:fldChar w:fldCharType="end"/>
        </w:r>
      </w:hyperlink>
    </w:p>
    <w:p w:rsidR="00040F8C" w:rsidRPr="00040F8C" w:rsidRDefault="00111B45"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1"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3</w:t>
        </w:r>
        <w:r w:rsidR="00040F8C" w:rsidRPr="00040F8C">
          <w:rPr>
            <w:rStyle w:val="afa"/>
            <w:rFonts w:ascii="標楷體" w:eastAsia="標楷體" w:hAnsi="標楷體" w:hint="eastAsia"/>
            <w:noProof/>
            <w:sz w:val="26"/>
            <w:szCs w:val="26"/>
          </w:rPr>
          <w:t>：乙方之公司登記事項卡及公司章程</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_Toc3389381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5</w:t>
        </w:r>
        <w:r w:rsidR="00040F8C" w:rsidRPr="00040F8C">
          <w:rPr>
            <w:rFonts w:ascii="標楷體" w:eastAsia="標楷體" w:hAnsi="標楷體"/>
            <w:noProof/>
            <w:webHidden/>
            <w:sz w:val="26"/>
            <w:szCs w:val="26"/>
          </w:rPr>
          <w:fldChar w:fldCharType="end"/>
        </w:r>
      </w:hyperlink>
    </w:p>
    <w:p w:rsidR="00040F8C" w:rsidRPr="00040F8C" w:rsidRDefault="00111B45"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2"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4</w:t>
        </w:r>
        <w:r w:rsidR="00040F8C" w:rsidRPr="00040F8C">
          <w:rPr>
            <w:rStyle w:val="afa"/>
            <w:rFonts w:ascii="標楷體" w:eastAsia="標楷體" w:hAnsi="標楷體" w:hint="eastAsia"/>
            <w:noProof/>
            <w:sz w:val="26"/>
            <w:szCs w:val="26"/>
          </w:rPr>
          <w:t>：乙方之所有董事、監察人名冊及持股比例</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_Toc3389382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6</w:t>
        </w:r>
        <w:r w:rsidR="00040F8C" w:rsidRPr="00040F8C">
          <w:rPr>
            <w:rFonts w:ascii="標楷體" w:eastAsia="標楷體" w:hAnsi="標楷體"/>
            <w:noProof/>
            <w:webHidden/>
            <w:sz w:val="26"/>
            <w:szCs w:val="26"/>
          </w:rPr>
          <w:fldChar w:fldCharType="end"/>
        </w:r>
      </w:hyperlink>
    </w:p>
    <w:p w:rsidR="00040F8C" w:rsidRPr="00040F8C" w:rsidRDefault="00111B45"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3"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5</w:t>
        </w:r>
        <w:r w:rsidR="00040F8C" w:rsidRPr="00040F8C">
          <w:rPr>
            <w:rStyle w:val="afa"/>
            <w:rFonts w:ascii="標楷體" w:eastAsia="標楷體" w:hAnsi="標楷體" w:hint="eastAsia"/>
            <w:noProof/>
            <w:sz w:val="26"/>
            <w:szCs w:val="26"/>
          </w:rPr>
          <w:t>：營運績效評估辦法（草案）</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_Toc3389383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7</w:t>
        </w:r>
        <w:r w:rsidR="00040F8C" w:rsidRPr="00040F8C">
          <w:rPr>
            <w:rFonts w:ascii="標楷體" w:eastAsia="標楷體" w:hAnsi="標楷體"/>
            <w:noProof/>
            <w:webHidden/>
            <w:sz w:val="26"/>
            <w:szCs w:val="26"/>
          </w:rPr>
          <w:fldChar w:fldCharType="end"/>
        </w:r>
      </w:hyperlink>
    </w:p>
    <w:p w:rsidR="00040F8C" w:rsidRPr="00040F8C" w:rsidRDefault="00111B45" w:rsidP="00C3741F">
      <w:pPr>
        <w:pStyle w:val="afff2"/>
        <w:tabs>
          <w:tab w:val="right" w:leader="dot" w:pos="8720"/>
        </w:tabs>
        <w:overflowPunct w:val="0"/>
        <w:spacing w:line="400" w:lineRule="exact"/>
        <w:ind w:leftChars="0" w:left="0" w:firstLineChars="0" w:firstLine="0"/>
        <w:rPr>
          <w:rFonts w:ascii="標楷體" w:eastAsia="標楷體" w:hAnsi="標楷體" w:cstheme="minorBidi"/>
          <w:noProof/>
          <w:sz w:val="26"/>
          <w:szCs w:val="26"/>
        </w:rPr>
      </w:pPr>
      <w:hyperlink w:anchor="_Toc3389384" w:history="1">
        <w:r w:rsidR="00040F8C" w:rsidRPr="00040F8C">
          <w:rPr>
            <w:rStyle w:val="afa"/>
            <w:rFonts w:ascii="標楷體" w:eastAsia="標楷體" w:hAnsi="標楷體" w:hint="eastAsia"/>
            <w:noProof/>
            <w:sz w:val="26"/>
            <w:szCs w:val="26"/>
          </w:rPr>
          <w:t>附件</w:t>
        </w:r>
        <w:r w:rsidR="00040F8C" w:rsidRPr="00040F8C">
          <w:rPr>
            <w:rStyle w:val="afa"/>
            <w:rFonts w:ascii="標楷體" w:eastAsia="標楷體" w:hAnsi="標楷體"/>
            <w:noProof/>
            <w:sz w:val="26"/>
            <w:szCs w:val="26"/>
          </w:rPr>
          <w:t>6</w:t>
        </w:r>
        <w:r w:rsidR="00040F8C" w:rsidRPr="00040F8C">
          <w:rPr>
            <w:rStyle w:val="afa"/>
            <w:rFonts w:ascii="標楷體" w:eastAsia="標楷體" w:hAnsi="標楷體" w:hint="eastAsia"/>
            <w:noProof/>
            <w:sz w:val="26"/>
            <w:szCs w:val="26"/>
          </w:rPr>
          <w:t>：協調委員會組織章程（草案）</w:t>
        </w:r>
        <w:r w:rsidR="00040F8C" w:rsidRPr="00040F8C">
          <w:rPr>
            <w:rFonts w:ascii="標楷體" w:eastAsia="標楷體" w:hAnsi="標楷體"/>
            <w:noProof/>
            <w:webHidden/>
            <w:sz w:val="26"/>
            <w:szCs w:val="26"/>
          </w:rPr>
          <w:tab/>
        </w:r>
        <w:r w:rsidR="00040F8C" w:rsidRPr="00040F8C">
          <w:rPr>
            <w:rFonts w:ascii="標楷體" w:eastAsia="標楷體" w:hAnsi="標楷體"/>
            <w:noProof/>
            <w:webHidden/>
            <w:sz w:val="26"/>
            <w:szCs w:val="26"/>
          </w:rPr>
          <w:fldChar w:fldCharType="begin"/>
        </w:r>
        <w:r w:rsidR="00040F8C" w:rsidRPr="00040F8C">
          <w:rPr>
            <w:rFonts w:ascii="標楷體" w:eastAsia="標楷體" w:hAnsi="標楷體"/>
            <w:noProof/>
            <w:webHidden/>
            <w:sz w:val="26"/>
            <w:szCs w:val="26"/>
          </w:rPr>
          <w:instrText xml:space="preserve"> PAGEREF _Toc3389384 \h </w:instrText>
        </w:r>
        <w:r w:rsidR="00040F8C" w:rsidRPr="00040F8C">
          <w:rPr>
            <w:rFonts w:ascii="標楷體" w:eastAsia="標楷體" w:hAnsi="標楷體"/>
            <w:noProof/>
            <w:webHidden/>
            <w:sz w:val="26"/>
            <w:szCs w:val="26"/>
          </w:rPr>
        </w:r>
        <w:r w:rsidR="00040F8C" w:rsidRPr="00040F8C">
          <w:rPr>
            <w:rFonts w:ascii="標楷體" w:eastAsia="標楷體" w:hAnsi="標楷體"/>
            <w:noProof/>
            <w:webHidden/>
            <w:sz w:val="26"/>
            <w:szCs w:val="26"/>
          </w:rPr>
          <w:fldChar w:fldCharType="separate"/>
        </w:r>
        <w:r w:rsidR="00354BC1">
          <w:rPr>
            <w:rFonts w:ascii="標楷體" w:eastAsia="標楷體" w:hAnsi="標楷體"/>
            <w:noProof/>
            <w:webHidden/>
            <w:sz w:val="26"/>
            <w:szCs w:val="26"/>
          </w:rPr>
          <w:t>16</w:t>
        </w:r>
        <w:r w:rsidR="00040F8C" w:rsidRPr="00040F8C">
          <w:rPr>
            <w:rFonts w:ascii="標楷體" w:eastAsia="標楷體" w:hAnsi="標楷體"/>
            <w:noProof/>
            <w:webHidden/>
            <w:sz w:val="26"/>
            <w:szCs w:val="26"/>
          </w:rPr>
          <w:fldChar w:fldCharType="end"/>
        </w:r>
      </w:hyperlink>
    </w:p>
    <w:p w:rsidR="00F02E3D" w:rsidRPr="00040F8C" w:rsidRDefault="00A858F9" w:rsidP="00C3741F">
      <w:pPr>
        <w:pStyle w:val="afff2"/>
        <w:tabs>
          <w:tab w:val="right" w:leader="dot" w:pos="8720"/>
        </w:tabs>
        <w:overflowPunct w:val="0"/>
        <w:spacing w:line="400" w:lineRule="exact"/>
        <w:ind w:leftChars="0" w:left="0" w:firstLineChars="0" w:firstLine="0"/>
        <w:rPr>
          <w:rStyle w:val="afa"/>
          <w:rFonts w:ascii="標楷體" w:eastAsia="標楷體" w:hAnsi="標楷體"/>
          <w:noProof/>
          <w:color w:val="000000" w:themeColor="text1"/>
          <w:sz w:val="26"/>
          <w:szCs w:val="26"/>
        </w:rPr>
      </w:pPr>
      <w:r w:rsidRPr="00040F8C">
        <w:rPr>
          <w:rStyle w:val="afa"/>
          <w:rFonts w:ascii="標楷體" w:eastAsia="標楷體" w:hAnsi="標楷體"/>
          <w:noProof/>
          <w:color w:val="000000" w:themeColor="text1"/>
          <w:sz w:val="26"/>
          <w:szCs w:val="26"/>
        </w:rPr>
        <w:fldChar w:fldCharType="end"/>
      </w:r>
    </w:p>
    <w:p w:rsidR="00BA2627" w:rsidRPr="00040F8C" w:rsidRDefault="00BA2627" w:rsidP="00C3741F">
      <w:pPr>
        <w:pStyle w:val="afff2"/>
        <w:tabs>
          <w:tab w:val="right" w:leader="dot" w:pos="8720"/>
        </w:tabs>
        <w:overflowPunct w:val="0"/>
        <w:spacing w:line="400" w:lineRule="exact"/>
        <w:ind w:leftChars="0" w:left="0" w:firstLineChars="0" w:firstLine="0"/>
        <w:rPr>
          <w:rStyle w:val="afa"/>
          <w:rFonts w:ascii="標楷體" w:eastAsia="標楷體" w:hAnsi="標楷體"/>
          <w:noProof/>
          <w:color w:val="000000" w:themeColor="text1"/>
          <w:sz w:val="26"/>
          <w:szCs w:val="26"/>
        </w:rPr>
      </w:pPr>
    </w:p>
    <w:p w:rsidR="00EE2D65" w:rsidRPr="004E6294" w:rsidRDefault="00EE2D65" w:rsidP="00C3741F">
      <w:pPr>
        <w:pStyle w:val="afff2"/>
        <w:tabs>
          <w:tab w:val="right" w:leader="dot" w:pos="8720"/>
        </w:tabs>
        <w:overflowPunct w:val="0"/>
        <w:spacing w:line="400" w:lineRule="exact"/>
        <w:ind w:leftChars="0" w:left="480" w:hanging="480"/>
        <w:rPr>
          <w:rStyle w:val="afa"/>
          <w:rFonts w:ascii="標楷體" w:eastAsia="標楷體" w:hAnsi="標楷體"/>
          <w:noProof/>
          <w:color w:val="000000" w:themeColor="text1"/>
        </w:rPr>
        <w:sectPr w:rsidR="00EE2D65" w:rsidRPr="004E6294" w:rsidSect="006B4159">
          <w:headerReference w:type="even" r:id="rId9"/>
          <w:headerReference w:type="default" r:id="rId10"/>
          <w:footerReference w:type="default" r:id="rId11"/>
          <w:headerReference w:type="first" r:id="rId12"/>
          <w:footerReference w:type="first" r:id="rId13"/>
          <w:pgSz w:w="11906" w:h="16838"/>
          <w:pgMar w:top="1418" w:right="1588" w:bottom="1418" w:left="1588" w:header="1134" w:footer="567" w:gutter="0"/>
          <w:pgNumType w:fmt="upperRoman" w:start="0"/>
          <w:cols w:space="425"/>
          <w:titlePg/>
          <w:docGrid w:type="lines" w:linePitch="360"/>
        </w:sectPr>
      </w:pPr>
    </w:p>
    <w:p w:rsidR="00AC16EE" w:rsidRPr="004E6294" w:rsidRDefault="00AC16EE"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lastRenderedPageBreak/>
        <w:t>立契約書人：</w:t>
      </w:r>
    </w:p>
    <w:p w:rsidR="00685E9B"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主辦機關：臺中市政府</w:t>
      </w:r>
      <w:r w:rsidR="00AC16EE" w:rsidRPr="004E6294">
        <w:rPr>
          <w:rFonts w:ascii="標楷體" w:eastAsia="標楷體" w:hAnsi="標楷體" w:cs="Arial" w:hint="eastAsia"/>
          <w:color w:val="000000" w:themeColor="text1"/>
          <w:kern w:val="3"/>
        </w:rPr>
        <w:t>。</w:t>
      </w:r>
    </w:p>
    <w:p w:rsidR="00685E9B" w:rsidRPr="004E6294" w:rsidRDefault="00AC16EE" w:rsidP="00C3741F">
      <w:pPr>
        <w:overflowPunct w:val="0"/>
        <w:spacing w:beforeLines="25" w:before="90" w:line="420" w:lineRule="exact"/>
        <w:ind w:leftChars="50" w:left="1380" w:hanging="126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執行機關</w:t>
      </w:r>
      <w:r w:rsidR="00685E9B" w:rsidRPr="004E6294">
        <w:rPr>
          <w:rFonts w:ascii="標楷體" w:eastAsia="標楷體" w:hAnsi="標楷體" w:cs="Arial" w:hint="eastAsia"/>
          <w:color w:val="000000" w:themeColor="text1"/>
          <w:kern w:val="3"/>
        </w:rPr>
        <w:t>：臺中市政府觀光旅遊局</w:t>
      </w:r>
      <w:r w:rsidR="00C45A6E" w:rsidRPr="004E6294">
        <w:rPr>
          <w:rFonts w:ascii="標楷體" w:eastAsia="標楷體" w:hAnsi="標楷體" w:cs="Arial" w:hint="eastAsia"/>
          <w:color w:val="000000" w:themeColor="text1"/>
          <w:kern w:val="3"/>
        </w:rPr>
        <w:t>（臺中市風景區管理所）</w:t>
      </w:r>
      <w:r w:rsidR="00685E9B" w:rsidRPr="004E6294">
        <w:rPr>
          <w:rFonts w:ascii="標楷體" w:eastAsia="標楷體" w:hAnsi="標楷體" w:cs="Arial" w:hint="eastAsia"/>
          <w:color w:val="000000" w:themeColor="text1"/>
          <w:kern w:val="3"/>
        </w:rPr>
        <w:t>（以下簡稱「甲方」）</w:t>
      </w:r>
      <w:r w:rsidRPr="004E6294">
        <w:rPr>
          <w:rFonts w:ascii="標楷體" w:eastAsia="標楷體" w:hAnsi="標楷體" w:cs="Arial" w:hint="eastAsia"/>
          <w:color w:val="000000" w:themeColor="text1"/>
          <w:kern w:val="3"/>
        </w:rPr>
        <w:t>。</w:t>
      </w:r>
    </w:p>
    <w:p w:rsidR="00685E9B" w:rsidRPr="004E6294" w:rsidRDefault="00AC16EE" w:rsidP="00C3741F">
      <w:pPr>
        <w:overflowPunct w:val="0"/>
        <w:spacing w:beforeLines="25" w:before="90" w:line="420" w:lineRule="exact"/>
        <w:ind w:leftChars="50" w:left="1380" w:hanging="126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民間機構</w:t>
      </w:r>
      <w:r w:rsidR="00685E9B" w:rsidRPr="004E6294">
        <w:rPr>
          <w:rFonts w:ascii="標楷體" w:eastAsia="標楷體" w:hAnsi="標楷體" w:cs="Arial" w:hint="eastAsia"/>
          <w:color w:val="000000" w:themeColor="text1"/>
          <w:kern w:val="3"/>
        </w:rPr>
        <w:t>：○○○○○（以下簡稱「乙方」）</w:t>
      </w:r>
      <w:r w:rsidRPr="004E6294">
        <w:rPr>
          <w:rFonts w:ascii="標楷體" w:eastAsia="標楷體" w:hAnsi="標楷體" w:cs="Arial" w:hint="eastAsia"/>
          <w:color w:val="000000" w:themeColor="text1"/>
          <w:kern w:val="3"/>
        </w:rPr>
        <w:t>。</w:t>
      </w:r>
    </w:p>
    <w:p w:rsidR="008D7A72"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為配合臺中市</w:t>
      </w:r>
      <w:r w:rsidR="008D7A72" w:rsidRPr="004E6294">
        <w:rPr>
          <w:rFonts w:ascii="標楷體" w:eastAsia="標楷體" w:hAnsi="標楷體" w:cs="Arial" w:hint="eastAsia"/>
          <w:color w:val="000000" w:themeColor="text1"/>
          <w:kern w:val="3"/>
        </w:rPr>
        <w:t>大安濱海旅客服務中心及周邊設施之經營</w:t>
      </w:r>
      <w:r w:rsidRPr="004E6294">
        <w:rPr>
          <w:rFonts w:ascii="標楷體" w:eastAsia="標楷體" w:hAnsi="標楷體" w:cs="Arial" w:hint="eastAsia"/>
          <w:color w:val="000000" w:themeColor="text1"/>
          <w:kern w:val="3"/>
        </w:rPr>
        <w:t>，</w:t>
      </w:r>
      <w:r w:rsidR="008D7A72" w:rsidRPr="004E6294">
        <w:rPr>
          <w:rFonts w:ascii="標楷體" w:eastAsia="標楷體" w:hAnsi="標楷體" w:cs="Arial" w:hint="eastAsia"/>
          <w:color w:val="000000" w:themeColor="text1"/>
          <w:kern w:val="3"/>
        </w:rPr>
        <w:t>期望透過引進民間參與建設、吸引創意進駐，節省政府大量時間與管理維護成本。期引入民間經營團隊後，提供多樣化之休閒遊憩服務機能（旅客服務、露營、野炊等），同時以專業性及高效之經營模式，提</w:t>
      </w:r>
      <w:r w:rsidR="00782B9F" w:rsidRPr="004E6294">
        <w:rPr>
          <w:rFonts w:ascii="標楷體" w:eastAsia="標楷體" w:hAnsi="標楷體" w:cs="Arial" w:hint="eastAsia"/>
          <w:color w:val="000000" w:themeColor="text1"/>
          <w:kern w:val="3"/>
        </w:rPr>
        <w:t>供</w:t>
      </w:r>
      <w:r w:rsidR="008D7A72" w:rsidRPr="004E6294">
        <w:rPr>
          <w:rFonts w:ascii="標楷體" w:eastAsia="標楷體" w:hAnsi="標楷體" w:cs="Arial" w:hint="eastAsia"/>
          <w:color w:val="000000" w:themeColor="text1"/>
          <w:kern w:val="3"/>
        </w:rPr>
        <w:t>遊客高品質之觀光機能服務。健全濱海遊憩設施機能，串聯周邊特色景點，促進濱海遊程觀光發展。</w:t>
      </w:r>
    </w:p>
    <w:p w:rsidR="00C45A6E" w:rsidRPr="004E6294" w:rsidRDefault="00D31E3D"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甲乙雙方同意依促進民間參與公共建設法（以下簡稱促參法）及相關主管機關訂定之規定，由乙方營運臺中市大安濱海旅客服務中心及周邊設施；營運期間屆滿後，營運權歸還甲方。</w:t>
      </w:r>
      <w:r w:rsidR="00685E9B" w:rsidRPr="004E6294">
        <w:rPr>
          <w:rFonts w:ascii="標楷體" w:eastAsia="標楷體" w:hAnsi="標楷體" w:cs="Arial" w:hint="eastAsia"/>
          <w:color w:val="000000" w:themeColor="text1"/>
          <w:kern w:val="3"/>
        </w:rPr>
        <w:t>甲乙雙方合意訂定「</w:t>
      </w:r>
      <w:r w:rsidR="00C45A6E" w:rsidRPr="004E6294">
        <w:rPr>
          <w:rFonts w:ascii="標楷體" w:eastAsia="標楷體" w:hAnsi="標楷體" w:cs="Arial" w:hint="eastAsia"/>
          <w:color w:val="000000" w:themeColor="text1"/>
          <w:kern w:val="3"/>
        </w:rPr>
        <w:t>臺中市大安濱海旅客服務中心及周邊設施</w:t>
      </w:r>
      <w:r w:rsidR="004C435C" w:rsidRPr="004C435C">
        <w:rPr>
          <w:rFonts w:ascii="標楷體" w:eastAsia="標楷體" w:hAnsi="標楷體" w:cs="Arial"/>
          <w:color w:val="000000" w:themeColor="text1"/>
          <w:kern w:val="3"/>
        </w:rPr>
        <w:t>營運移轉</w:t>
      </w:r>
      <w:r w:rsidR="00C45A6E" w:rsidRPr="004E6294">
        <w:rPr>
          <w:rFonts w:ascii="標楷體" w:eastAsia="標楷體" w:hAnsi="標楷體" w:cs="Arial" w:hint="eastAsia"/>
          <w:color w:val="000000" w:themeColor="text1"/>
          <w:kern w:val="3"/>
        </w:rPr>
        <w:t>案</w:t>
      </w:r>
      <w:r w:rsidR="00685E9B" w:rsidRPr="004E6294">
        <w:rPr>
          <w:rFonts w:ascii="標楷體" w:eastAsia="標楷體" w:hAnsi="標楷體" w:cs="Arial" w:hint="eastAsia"/>
          <w:color w:val="000000" w:themeColor="text1"/>
          <w:kern w:val="3"/>
        </w:rPr>
        <w:t>投資契約」（以下簡稱本契約）。</w:t>
      </w:r>
    </w:p>
    <w:p w:rsidR="00685E9B" w:rsidRPr="004E6294" w:rsidRDefault="00685E9B" w:rsidP="00C3741F">
      <w:pPr>
        <w:overflowPunct w:val="0"/>
        <w:spacing w:beforeLines="25" w:before="90" w:line="420" w:lineRule="exact"/>
        <w:ind w:leftChars="50" w:left="120"/>
        <w:jc w:val="both"/>
        <w:rPr>
          <w:rFonts w:ascii="標楷體" w:eastAsia="標楷體" w:hAnsi="標楷體" w:cs="Arial"/>
          <w:color w:val="000000" w:themeColor="text1"/>
          <w:kern w:val="3"/>
        </w:rPr>
      </w:pPr>
      <w:r w:rsidRPr="004E6294">
        <w:rPr>
          <w:rFonts w:ascii="標楷體" w:eastAsia="標楷體" w:hAnsi="標楷體" w:cs="Arial" w:hint="eastAsia"/>
          <w:color w:val="000000" w:themeColor="text1"/>
          <w:kern w:val="3"/>
        </w:rPr>
        <w:t>甲乙雙方合意本契約為私法契約，如有本契約未約定之事宜，依民事法相關約定處理，如雙方涉有爭議，除法令另有約定者外，依本契約第</w:t>
      </w:r>
      <w:r w:rsidR="00864E0B" w:rsidRPr="004E6294">
        <w:rPr>
          <w:rFonts w:ascii="標楷體" w:eastAsia="標楷體" w:hAnsi="標楷體" w:cs="Arial" w:hint="eastAsia"/>
          <w:color w:val="000000" w:themeColor="text1"/>
          <w:kern w:val="3"/>
        </w:rPr>
        <w:t>十八</w:t>
      </w:r>
      <w:r w:rsidRPr="004E6294">
        <w:rPr>
          <w:rFonts w:ascii="標楷體" w:eastAsia="標楷體" w:hAnsi="標楷體" w:cs="Arial" w:hint="eastAsia"/>
          <w:color w:val="000000" w:themeColor="text1"/>
          <w:kern w:val="3"/>
        </w:rPr>
        <w:t>章約定爭議處理程序處理，雙方並同意以下之條款：</w:t>
      </w:r>
    </w:p>
    <w:p w:rsidR="00685E9B" w:rsidRPr="004E6294" w:rsidRDefault="00685E9B" w:rsidP="00C3741F">
      <w:pPr>
        <w:pStyle w:val="a7"/>
        <w:spacing w:beforeLines="30" w:before="108" w:afterLines="30" w:after="108" w:line="420" w:lineRule="exact"/>
        <w:ind w:left="0" w:firstLine="0"/>
        <w:rPr>
          <w:color w:val="000000" w:themeColor="text1"/>
        </w:rPr>
      </w:pPr>
      <w:bookmarkStart w:id="3" w:name="_Toc7683013"/>
      <w:r w:rsidRPr="004E6294">
        <w:rPr>
          <w:rFonts w:hint="eastAsia"/>
          <w:color w:val="000000" w:themeColor="text1"/>
        </w:rPr>
        <w:t>第</w:t>
      </w:r>
      <w:r w:rsidRPr="004E6294">
        <w:rPr>
          <w:rFonts w:hint="eastAsia"/>
          <w:color w:val="000000" w:themeColor="text1"/>
        </w:rPr>
        <w:t xml:space="preserve"> </w:t>
      </w:r>
      <w:r w:rsidRPr="004E6294">
        <w:rPr>
          <w:rFonts w:hint="eastAsia"/>
          <w:color w:val="000000" w:themeColor="text1"/>
        </w:rPr>
        <w:t>一</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總則</w:t>
      </w:r>
      <w:bookmarkEnd w:id="3"/>
    </w:p>
    <w:p w:rsidR="00685E9B" w:rsidRPr="004E6294" w:rsidRDefault="00685E9B" w:rsidP="00C3741F">
      <w:pPr>
        <w:pStyle w:val="110"/>
        <w:spacing w:before="90" w:afterLines="25" w:after="90"/>
        <w:ind w:left="521" w:hanging="521"/>
        <w:rPr>
          <w:color w:val="000000" w:themeColor="text1"/>
        </w:rPr>
      </w:pPr>
      <w:bookmarkStart w:id="4" w:name="_Toc7683014"/>
      <w:r w:rsidRPr="004E6294">
        <w:rPr>
          <w:rFonts w:hint="eastAsia"/>
          <w:color w:val="000000" w:themeColor="text1"/>
        </w:rPr>
        <w:t>1.1</w:t>
      </w:r>
      <w:r w:rsidR="00AF37A4" w:rsidRPr="004E6294">
        <w:rPr>
          <w:rFonts w:hint="eastAsia"/>
          <w:color w:val="000000" w:themeColor="text1"/>
        </w:rPr>
        <w:t xml:space="preserve"> </w:t>
      </w:r>
      <w:r w:rsidRPr="004E6294">
        <w:rPr>
          <w:rFonts w:hint="eastAsia"/>
          <w:color w:val="000000" w:themeColor="text1"/>
        </w:rPr>
        <w:t>契約範圍</w:t>
      </w:r>
      <w:r w:rsidR="00911036" w:rsidRPr="004E6294">
        <w:rPr>
          <w:rFonts w:hint="eastAsia"/>
          <w:color w:val="000000" w:themeColor="text1"/>
        </w:rPr>
        <w:t>、契約</w:t>
      </w:r>
      <w:r w:rsidRPr="004E6294">
        <w:rPr>
          <w:rFonts w:hint="eastAsia"/>
          <w:color w:val="000000" w:themeColor="text1"/>
        </w:rPr>
        <w:t>文件</w:t>
      </w:r>
      <w:r w:rsidR="00911036" w:rsidRPr="004E6294">
        <w:rPr>
          <w:rFonts w:hint="eastAsia"/>
          <w:color w:val="000000" w:themeColor="text1"/>
        </w:rPr>
        <w:t>及其效力</w:t>
      </w:r>
      <w:bookmarkEnd w:id="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1.1.1  </w:t>
      </w:r>
      <w:r w:rsidRPr="004E6294">
        <w:rPr>
          <w:rFonts w:hint="eastAsia"/>
          <w:color w:val="000000" w:themeColor="text1"/>
        </w:rPr>
        <w:t>契約範圍</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本案之委託經營、維護管理及移轉。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1.1.2  </w:t>
      </w:r>
      <w:r w:rsidR="005F2AAB" w:rsidRPr="004E6294">
        <w:rPr>
          <w:rFonts w:hint="eastAsia"/>
          <w:color w:val="000000" w:themeColor="text1"/>
        </w:rPr>
        <w:t>本</w:t>
      </w:r>
      <w:r w:rsidRPr="004E6294">
        <w:rPr>
          <w:rFonts w:hint="eastAsia"/>
          <w:color w:val="000000" w:themeColor="text1"/>
        </w:rPr>
        <w:t>契約文件</w:t>
      </w:r>
      <w:r w:rsidR="005F2AAB" w:rsidRPr="004E6294">
        <w:rPr>
          <w:rFonts w:hint="eastAsia"/>
          <w:color w:val="000000" w:themeColor="text1"/>
        </w:rPr>
        <w:t>包括：</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5F2AAB" w:rsidRPr="004E6294">
        <w:rPr>
          <w:rFonts w:hint="eastAsia"/>
          <w:color w:val="000000" w:themeColor="text1"/>
        </w:rPr>
        <w:t>「臺中市大安濱海旅客服務中心及周邊設施</w:t>
      </w:r>
      <w:r w:rsidR="00BC01D9" w:rsidRPr="00BC01D9">
        <w:rPr>
          <w:color w:val="000000" w:themeColor="text1"/>
        </w:rPr>
        <w:t>營運移轉</w:t>
      </w:r>
      <w:r w:rsidR="005F2AAB" w:rsidRPr="004E6294">
        <w:rPr>
          <w:rFonts w:hint="eastAsia"/>
          <w:color w:val="000000" w:themeColor="text1"/>
        </w:rPr>
        <w:t>案投資契約」。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5F2AAB" w:rsidRPr="004E6294">
        <w:rPr>
          <w:rFonts w:hint="eastAsia"/>
          <w:color w:val="000000" w:themeColor="text1"/>
        </w:rPr>
        <w:t>前款契約</w:t>
      </w:r>
      <w:r w:rsidRPr="004E6294">
        <w:rPr>
          <w:rFonts w:hint="eastAsia"/>
          <w:color w:val="000000" w:themeColor="text1"/>
        </w:rPr>
        <w:t>之附件，包括：</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甲方就招商文件補充規定釋疑之書面說明</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招商文件補充規定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甲方就招商文件釋疑之書面說明</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招商文件</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投資執行計畫書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(6)</w:t>
      </w:r>
      <w:r w:rsidRPr="004E6294">
        <w:rPr>
          <w:rFonts w:hint="eastAsia"/>
          <w:color w:val="000000" w:themeColor="text1"/>
        </w:rPr>
        <w:t>其他經雙方同意納入契約文件者</w:t>
      </w:r>
      <w:r w:rsidR="005C06E4" w:rsidRPr="004E6294">
        <w:rPr>
          <w:rFonts w:hint="eastAsia"/>
          <w:color w:val="000000" w:themeColor="text1"/>
        </w:rPr>
        <w:t>（包括但不限於書面、錄音、錄影、照相、微縮、電子數位資料或樣品等方式呈現之原件或複製品等。）</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960E41" w:rsidRPr="004E6294">
        <w:rPr>
          <w:rFonts w:hint="eastAsia"/>
          <w:color w:val="000000" w:themeColor="text1"/>
        </w:rPr>
        <w:t>7</w:t>
      </w:r>
      <w:r w:rsidRPr="004E6294">
        <w:rPr>
          <w:rFonts w:hint="eastAsia"/>
          <w:color w:val="000000" w:themeColor="text1"/>
        </w:rPr>
        <w:t>)</w:t>
      </w:r>
      <w:r w:rsidR="00AF37A4" w:rsidRPr="004E6294">
        <w:rPr>
          <w:rFonts w:hint="eastAsia"/>
          <w:color w:val="000000" w:themeColor="text1"/>
        </w:rPr>
        <w:t>其他視個案特性應納入契約文件者</w:t>
      </w:r>
      <w:r w:rsidRPr="004E6294">
        <w:rPr>
          <w:rFonts w:hint="eastAsia"/>
          <w:color w:val="000000" w:themeColor="text1"/>
        </w:rPr>
        <w:t>（包括但不限於書面、錄音、錄影、照</w:t>
      </w:r>
      <w:r w:rsidRPr="004E6294">
        <w:rPr>
          <w:rFonts w:hint="eastAsia"/>
          <w:color w:val="000000" w:themeColor="text1"/>
        </w:rPr>
        <w:lastRenderedPageBreak/>
        <w:t>相、微縮、電子數位資料或樣品等方式呈現之原件或複製品等。）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1.1.3  </w:t>
      </w:r>
      <w:r w:rsidRPr="004E6294">
        <w:rPr>
          <w:rFonts w:hint="eastAsia"/>
          <w:color w:val="000000" w:themeColor="text1"/>
        </w:rPr>
        <w:t>契約文件效力約定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本契約所有文件均為本契約之一部分，與本契約條款具有同等級效力，並得互為補充、解釋。其適用之優先順序依本契約第</w:t>
      </w:r>
      <w:r w:rsidRPr="004E6294">
        <w:rPr>
          <w:rFonts w:hint="eastAsia"/>
          <w:color w:val="000000" w:themeColor="text1"/>
        </w:rPr>
        <w:t>1.1.2</w:t>
      </w:r>
      <w:r w:rsidRPr="004E6294">
        <w:rPr>
          <w:rFonts w:hint="eastAsia"/>
          <w:color w:val="000000" w:themeColor="text1"/>
        </w:rPr>
        <w:t>條各文件所列先後順序定之。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本契約各條款之效力悉以其內容約定為準，各條款之標題不影響其內容。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本契約之約定條款如與訂約後生效之法令不同，悉依當時有效之法令約定為準。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契約所含各種文件之內容如有不一致之處，除另有約定外，依下列原則處理：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契約條款優於招商文件內之其他文件所附記之條款，但附記之條款有特別聲明者，</w:t>
      </w:r>
      <w:r w:rsidR="00AF37A4" w:rsidRPr="004E6294">
        <w:rPr>
          <w:rFonts w:hint="eastAsia"/>
          <w:color w:val="000000" w:themeColor="text1"/>
        </w:rPr>
        <w:t>依其聲明</w:t>
      </w:r>
      <w:r w:rsidRPr="004E6294">
        <w:rPr>
          <w:rFonts w:hint="eastAsia"/>
          <w:color w:val="000000" w:themeColor="text1"/>
        </w:rPr>
        <w:t>。</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招商文件之內容優於投資執行計畫書之內容。但投資執行計畫書之內容經甲方審定優於招商文件之內容者，</w:t>
      </w:r>
      <w:r w:rsidR="00AF37A4" w:rsidRPr="004E6294">
        <w:rPr>
          <w:rFonts w:hint="eastAsia"/>
          <w:color w:val="000000" w:themeColor="text1"/>
        </w:rPr>
        <w:t>依投資執行計畫書內容</w:t>
      </w:r>
      <w:r w:rsidRPr="004E6294">
        <w:rPr>
          <w:rFonts w:hint="eastAsia"/>
          <w:color w:val="000000" w:themeColor="text1"/>
        </w:rPr>
        <w:t>。招商文件如允許乙方於投資執行計畫書內特別聲明，並經甲方於甄審會紀錄中特別聲明接受者，以投資執行計畫書之內容為準。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文件經甲方審定之日期較新者優於審定日期較舊者。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大比例尺圖者優於小比例尺圖者。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上述原則均無法處理時，依本契約第</w:t>
      </w:r>
      <w:r w:rsidR="00864E0B" w:rsidRPr="004E6294">
        <w:rPr>
          <w:rFonts w:hint="eastAsia"/>
          <w:color w:val="000000" w:themeColor="text1"/>
        </w:rPr>
        <w:t>十八</w:t>
      </w:r>
      <w:r w:rsidRPr="004E6294">
        <w:rPr>
          <w:rFonts w:hint="eastAsia"/>
          <w:color w:val="000000" w:themeColor="text1"/>
        </w:rPr>
        <w:t>章約定之履約爭議處理程序處理。</w:t>
      </w:r>
    </w:p>
    <w:p w:rsidR="00685E9B" w:rsidRPr="004E6294" w:rsidRDefault="00685E9B" w:rsidP="00C3741F">
      <w:pPr>
        <w:pStyle w:val="110"/>
        <w:spacing w:before="90" w:afterLines="25" w:after="90"/>
        <w:ind w:left="521" w:hanging="521"/>
        <w:rPr>
          <w:color w:val="000000" w:themeColor="text1"/>
        </w:rPr>
      </w:pPr>
      <w:bookmarkStart w:id="5" w:name="_Toc7683015"/>
      <w:r w:rsidRPr="004E6294">
        <w:rPr>
          <w:rFonts w:hint="eastAsia"/>
          <w:color w:val="000000" w:themeColor="text1"/>
        </w:rPr>
        <w:t xml:space="preserve">1.2 </w:t>
      </w:r>
      <w:r w:rsidRPr="004E6294">
        <w:rPr>
          <w:rFonts w:hint="eastAsia"/>
          <w:color w:val="000000" w:themeColor="text1"/>
        </w:rPr>
        <w:t>名詞定義與契約解釋</w:t>
      </w:r>
      <w:bookmarkEnd w:id="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  </w:t>
      </w:r>
      <w:r w:rsidRPr="004E6294">
        <w:rPr>
          <w:rFonts w:hint="eastAsia"/>
          <w:color w:val="000000" w:themeColor="text1"/>
        </w:rPr>
        <w:t>本契約所用名詞，其定義如下：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促參法：指「促進民間參與公共建設法」。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主管機關：指財政部。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主辦機關：指臺中市政府。</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甲方：指臺中市政府觀光旅遊局</w:t>
      </w:r>
      <w:r w:rsidR="00A711B9" w:rsidRPr="004E6294">
        <w:rPr>
          <w:rFonts w:hint="eastAsia"/>
          <w:color w:val="000000" w:themeColor="text1"/>
        </w:rPr>
        <w:t>（臺中市風景區管理所）</w:t>
      </w:r>
      <w:r w:rsidRPr="004E6294">
        <w:rPr>
          <w:rFonts w:hint="eastAsia"/>
          <w:color w:val="000000" w:themeColor="text1"/>
        </w:rPr>
        <w:t>，本案業經臺中市政府依促參法第</w:t>
      </w:r>
      <w:r w:rsidRPr="004E6294">
        <w:rPr>
          <w:rFonts w:hint="eastAsia"/>
          <w:color w:val="000000" w:themeColor="text1"/>
        </w:rPr>
        <w:t>5</w:t>
      </w:r>
      <w:r w:rsidRPr="004E6294">
        <w:rPr>
          <w:rFonts w:hint="eastAsia"/>
          <w:color w:val="000000" w:themeColor="text1"/>
        </w:rPr>
        <w:t>條第</w:t>
      </w:r>
      <w:r w:rsidRPr="004E6294">
        <w:rPr>
          <w:rFonts w:hint="eastAsia"/>
          <w:color w:val="000000" w:themeColor="text1"/>
        </w:rPr>
        <w:t>2</w:t>
      </w:r>
      <w:r w:rsidRPr="004E6294">
        <w:rPr>
          <w:rFonts w:hint="eastAsia"/>
          <w:color w:val="000000" w:themeColor="text1"/>
        </w:rPr>
        <w:t>項於</w:t>
      </w:r>
      <w:r w:rsidR="00A711B9" w:rsidRPr="004E6294">
        <w:rPr>
          <w:rFonts w:hint="eastAsia"/>
          <w:color w:val="000000" w:themeColor="text1"/>
        </w:rPr>
        <w:t>民國</w:t>
      </w:r>
      <w:r w:rsidR="00A711B9" w:rsidRPr="004E6294">
        <w:rPr>
          <w:rFonts w:hint="eastAsia"/>
          <w:color w:val="000000" w:themeColor="text1"/>
        </w:rPr>
        <w:t>106</w:t>
      </w:r>
      <w:r w:rsidR="00A711B9" w:rsidRPr="004E6294">
        <w:rPr>
          <w:rFonts w:hint="eastAsia"/>
          <w:color w:val="000000" w:themeColor="text1"/>
        </w:rPr>
        <w:t>年</w:t>
      </w:r>
      <w:r w:rsidR="00A711B9" w:rsidRPr="004E6294">
        <w:rPr>
          <w:rFonts w:hint="eastAsia"/>
          <w:color w:val="000000" w:themeColor="text1"/>
        </w:rPr>
        <w:t>03</w:t>
      </w:r>
      <w:r w:rsidR="00A711B9" w:rsidRPr="004E6294">
        <w:rPr>
          <w:rFonts w:hint="eastAsia"/>
          <w:color w:val="000000" w:themeColor="text1"/>
        </w:rPr>
        <w:t>月</w:t>
      </w:r>
      <w:r w:rsidR="00A711B9" w:rsidRPr="004E6294">
        <w:rPr>
          <w:rFonts w:hint="eastAsia"/>
          <w:color w:val="000000" w:themeColor="text1"/>
        </w:rPr>
        <w:t>24</w:t>
      </w:r>
      <w:r w:rsidR="00A711B9" w:rsidRPr="004E6294">
        <w:rPr>
          <w:rFonts w:hint="eastAsia"/>
          <w:color w:val="000000" w:themeColor="text1"/>
        </w:rPr>
        <w:t>日以府授觀景營字第</w:t>
      </w:r>
      <w:r w:rsidR="00A711B9" w:rsidRPr="004E6294">
        <w:rPr>
          <w:rFonts w:hint="eastAsia"/>
          <w:color w:val="000000" w:themeColor="text1"/>
        </w:rPr>
        <w:t>1060058996</w:t>
      </w:r>
      <w:r w:rsidR="00A711B9" w:rsidRPr="004E6294">
        <w:rPr>
          <w:rFonts w:hint="eastAsia"/>
          <w:color w:val="000000" w:themeColor="text1"/>
        </w:rPr>
        <w:t>號函</w:t>
      </w:r>
      <w:r w:rsidRPr="004E6294">
        <w:rPr>
          <w:rFonts w:hint="eastAsia"/>
          <w:color w:val="000000" w:themeColor="text1"/>
        </w:rPr>
        <w:t>授權所屬觀光旅遊局</w:t>
      </w:r>
      <w:r w:rsidR="00A711B9" w:rsidRPr="004E6294">
        <w:rPr>
          <w:rFonts w:hint="eastAsia"/>
          <w:color w:val="000000" w:themeColor="text1"/>
        </w:rPr>
        <w:t>（臺中市風景區管理所）</w:t>
      </w:r>
      <w:r w:rsidRPr="004E6294">
        <w:rPr>
          <w:rFonts w:hint="eastAsia"/>
          <w:color w:val="000000" w:themeColor="text1"/>
        </w:rPr>
        <w:t>辦理</w:t>
      </w:r>
      <w:r w:rsidR="00A711B9" w:rsidRPr="004E6294">
        <w:rPr>
          <w:rFonts w:hint="eastAsia"/>
          <w:color w:val="000000" w:themeColor="text1"/>
        </w:rPr>
        <w:t>可行性評估及先期規劃、訂定公告招商相關文件之內容、公告及甄審、議約、簽約、履約管理等事宜之機關</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本契約：指「</w:t>
      </w:r>
      <w:r w:rsidR="00C278A8" w:rsidRPr="004E6294">
        <w:rPr>
          <w:rFonts w:hint="eastAsia"/>
          <w:color w:val="000000" w:themeColor="text1"/>
        </w:rPr>
        <w:t>臺中市大安濱海旅客服務中心及周邊設施</w:t>
      </w:r>
      <w:r w:rsidR="004C435C" w:rsidRPr="004C435C">
        <w:rPr>
          <w:color w:val="000000" w:themeColor="text1"/>
        </w:rPr>
        <w:t>營運移轉</w:t>
      </w:r>
      <w:r w:rsidR="00C278A8" w:rsidRPr="004E6294">
        <w:rPr>
          <w:rFonts w:hint="eastAsia"/>
          <w:color w:val="000000" w:themeColor="text1"/>
        </w:rPr>
        <w:t>案</w:t>
      </w:r>
      <w:r w:rsidRPr="004E6294">
        <w:rPr>
          <w:rFonts w:hint="eastAsia"/>
          <w:color w:val="000000" w:themeColor="text1"/>
        </w:rPr>
        <w:t>」投資契約及其附件。</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本案：指「</w:t>
      </w:r>
      <w:r w:rsidR="00C278A8" w:rsidRPr="004E6294">
        <w:rPr>
          <w:rFonts w:hint="eastAsia"/>
          <w:color w:val="000000" w:themeColor="text1"/>
        </w:rPr>
        <w:t>臺中市大安濱海旅客服務中心及周邊設施</w:t>
      </w:r>
      <w:r w:rsidR="004C435C" w:rsidRPr="004C435C">
        <w:rPr>
          <w:color w:val="000000" w:themeColor="text1"/>
        </w:rPr>
        <w:t>營運移轉</w:t>
      </w:r>
      <w:r w:rsidR="00C278A8" w:rsidRPr="004E6294">
        <w:rPr>
          <w:rFonts w:hint="eastAsia"/>
          <w:color w:val="000000" w:themeColor="text1"/>
        </w:rPr>
        <w:t>案</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7.</w:t>
      </w:r>
      <w:r w:rsidRPr="004E6294">
        <w:rPr>
          <w:rFonts w:hint="eastAsia"/>
          <w:color w:val="000000" w:themeColor="text1"/>
        </w:rPr>
        <w:t>本案用地：</w:t>
      </w:r>
      <w:r w:rsidR="00C278A8" w:rsidRPr="004E6294">
        <w:rPr>
          <w:rFonts w:hint="eastAsia"/>
          <w:color w:val="000000" w:themeColor="text1"/>
        </w:rPr>
        <w:t>本案基地坐落於臺中市大安區北汕段</w:t>
      </w:r>
      <w:r w:rsidR="00C278A8" w:rsidRPr="004E6294">
        <w:rPr>
          <w:rFonts w:hint="eastAsia"/>
          <w:color w:val="000000" w:themeColor="text1"/>
        </w:rPr>
        <w:t>325-17</w:t>
      </w:r>
      <w:r w:rsidR="00C278A8" w:rsidRPr="004E6294">
        <w:rPr>
          <w:rFonts w:hint="eastAsia"/>
          <w:color w:val="000000" w:themeColor="text1"/>
        </w:rPr>
        <w:t>、</w:t>
      </w:r>
      <w:r w:rsidR="00C278A8" w:rsidRPr="004E6294">
        <w:rPr>
          <w:rFonts w:hint="eastAsia"/>
          <w:color w:val="000000" w:themeColor="text1"/>
        </w:rPr>
        <w:t>325-18</w:t>
      </w:r>
      <w:del w:id="6"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C278A8" w:rsidRPr="004E6294">
        <w:rPr>
          <w:rFonts w:hint="eastAsia"/>
          <w:color w:val="000000" w:themeColor="text1"/>
        </w:rPr>
        <w:t>、</w:t>
      </w:r>
      <w:r w:rsidR="00C278A8"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325-24</w:t>
      </w:r>
      <w:r w:rsidR="00C278A8" w:rsidRPr="004E6294">
        <w:rPr>
          <w:rFonts w:hint="eastAsia"/>
          <w:color w:val="000000" w:themeColor="text1"/>
        </w:rPr>
        <w:t>、</w:t>
      </w:r>
      <w:r w:rsidR="00C278A8"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C278A8" w:rsidRPr="004E6294">
        <w:rPr>
          <w:rFonts w:hint="eastAsia"/>
          <w:color w:val="000000" w:themeColor="text1"/>
        </w:rPr>
        <w:t>、</w:t>
      </w:r>
      <w:r w:rsidR="00C278A8" w:rsidRPr="004E6294">
        <w:rPr>
          <w:rFonts w:hint="eastAsia"/>
          <w:color w:val="000000" w:themeColor="text1"/>
        </w:rPr>
        <w:t>338</w:t>
      </w:r>
      <w:del w:id="7"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w:delText>
        </w:r>
        <w:r w:rsidR="00251468" w:rsidRPr="004E6294" w:rsidDel="00C0618B">
          <w:rPr>
            <w:rFonts w:hint="eastAsia"/>
            <w:color w:val="000000" w:themeColor="text1"/>
          </w:rPr>
          <w:lastRenderedPageBreak/>
          <w:delText>分</w:delText>
        </w:r>
        <w:r w:rsidR="003148BE" w:rsidRPr="004E6294" w:rsidDel="00C0618B">
          <w:rPr>
            <w:rFonts w:hint="eastAsia"/>
            <w:color w:val="000000" w:themeColor="text1"/>
          </w:rPr>
          <w:delText>）</w:delText>
        </w:r>
      </w:del>
      <w:r w:rsidR="00C278A8" w:rsidRPr="004E6294">
        <w:rPr>
          <w:rFonts w:hint="eastAsia"/>
          <w:color w:val="000000" w:themeColor="text1"/>
        </w:rPr>
        <w:t>、</w:t>
      </w:r>
      <w:r w:rsidR="00C278A8" w:rsidRPr="004E6294">
        <w:rPr>
          <w:rFonts w:hint="eastAsia"/>
          <w:color w:val="000000" w:themeColor="text1"/>
        </w:rPr>
        <w:t>338-1</w:t>
      </w:r>
      <w:del w:id="8" w:author="udo2" w:date="2019-03-12T20:59: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9" w:author="udo2" w:date="2019-03-12T20:59:00Z">
        <w:r w:rsidR="00C0618B">
          <w:rPr>
            <w:rFonts w:hint="eastAsia"/>
            <w:color w:val="000000" w:themeColor="text1"/>
          </w:rPr>
          <w:t>、</w:t>
        </w:r>
        <w:r w:rsidR="00C0618B" w:rsidRPr="00C0618B">
          <w:rPr>
            <w:color w:val="000000" w:themeColor="text1"/>
            <w:rPrChange w:id="10" w:author="udo2" w:date="2019-03-12T20:59:00Z">
              <w:rPr>
                <w:color w:val="FF0000"/>
              </w:rPr>
            </w:rPrChange>
          </w:rPr>
          <w:t>338-2</w:t>
        </w:r>
        <w:r w:rsidR="00C0618B" w:rsidRPr="00C0618B">
          <w:rPr>
            <w:rFonts w:hint="eastAsia"/>
            <w:color w:val="000000" w:themeColor="text1"/>
            <w:rPrChange w:id="11" w:author="udo2" w:date="2019-03-12T20:59:00Z">
              <w:rPr>
                <w:rFonts w:hint="eastAsia"/>
                <w:color w:val="FF0000"/>
              </w:rPr>
            </w:rPrChange>
          </w:rPr>
          <w:t>（部分）、</w:t>
        </w:r>
        <w:r w:rsidR="00C0618B" w:rsidRPr="00C0618B">
          <w:rPr>
            <w:color w:val="000000" w:themeColor="text1"/>
            <w:rPrChange w:id="12" w:author="udo2" w:date="2019-03-12T20:59:00Z">
              <w:rPr>
                <w:color w:val="FF0000"/>
              </w:rPr>
            </w:rPrChange>
          </w:rPr>
          <w:t>338-3</w:t>
        </w:r>
        <w:r w:rsidR="00C0618B" w:rsidRPr="00C0618B">
          <w:rPr>
            <w:rFonts w:hint="eastAsia"/>
            <w:color w:val="000000" w:themeColor="text1"/>
            <w:rPrChange w:id="13" w:author="udo2" w:date="2019-03-12T20:59:00Z">
              <w:rPr>
                <w:rFonts w:hint="eastAsia"/>
                <w:color w:val="FF0000"/>
              </w:rPr>
            </w:rPrChange>
          </w:rPr>
          <w:t>（部分）</w:t>
        </w:r>
      </w:ins>
      <w:r w:rsidR="00C278A8" w:rsidRPr="004E6294">
        <w:rPr>
          <w:rFonts w:hint="eastAsia"/>
          <w:color w:val="000000" w:themeColor="text1"/>
        </w:rPr>
        <w:t>地號等</w:t>
      </w:r>
      <w:del w:id="14" w:author="udo2" w:date="2019-03-12T20:59:00Z">
        <w:r w:rsidR="00C278A8" w:rsidRPr="004E6294" w:rsidDel="00C0618B">
          <w:rPr>
            <w:rFonts w:hint="eastAsia"/>
            <w:color w:val="000000" w:themeColor="text1"/>
          </w:rPr>
          <w:delText>9</w:delText>
        </w:r>
      </w:del>
      <w:ins w:id="15" w:author="udo2" w:date="2019-03-12T20:59:00Z">
        <w:r w:rsidR="00C0618B">
          <w:rPr>
            <w:rFonts w:hint="eastAsia"/>
            <w:color w:val="000000" w:themeColor="text1"/>
          </w:rPr>
          <w:t>11</w:t>
        </w:r>
      </w:ins>
      <w:r w:rsidR="00C278A8" w:rsidRPr="004E6294">
        <w:rPr>
          <w:rFonts w:hint="eastAsia"/>
          <w:color w:val="000000" w:themeColor="text1"/>
        </w:rPr>
        <w:t>筆土地</w:t>
      </w:r>
      <w:r w:rsidRPr="004E6294">
        <w:rPr>
          <w:rFonts w:hint="eastAsia"/>
          <w:color w:val="000000" w:themeColor="text1"/>
        </w:rPr>
        <w:t>，經甲方同意之公共建設整體計畫所需之用地（詳附件</w:t>
      </w:r>
      <w:r w:rsidRPr="004E6294">
        <w:rPr>
          <w:rFonts w:hint="eastAsia"/>
          <w:color w:val="000000" w:themeColor="text1"/>
        </w:rPr>
        <w:t>1</w:t>
      </w:r>
      <w:r w:rsidRPr="004E6294">
        <w:rPr>
          <w:rFonts w:hint="eastAsia"/>
          <w:color w:val="000000" w:themeColor="text1"/>
        </w:rPr>
        <w:t>）。</w:t>
      </w:r>
    </w:p>
    <w:p w:rsidR="003D04DC"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8.</w:t>
      </w:r>
      <w:r w:rsidRPr="004E6294">
        <w:rPr>
          <w:rFonts w:hint="eastAsia"/>
          <w:color w:val="000000" w:themeColor="text1"/>
        </w:rPr>
        <w:t>工作範圍：即本案委託營運管理範圍；本案無公共設施義務維護範圍。</w:t>
      </w:r>
    </w:p>
    <w:p w:rsidR="00FD543E"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9</w:t>
      </w:r>
      <w:r w:rsidR="00685E9B" w:rsidRPr="004E6294">
        <w:rPr>
          <w:rFonts w:hint="eastAsia"/>
          <w:color w:val="000000" w:themeColor="text1"/>
        </w:rPr>
        <w:t>.</w:t>
      </w:r>
      <w:r w:rsidR="00685E9B" w:rsidRPr="004E6294">
        <w:rPr>
          <w:rFonts w:hint="eastAsia"/>
          <w:color w:val="000000" w:themeColor="text1"/>
        </w:rPr>
        <w:t>委託營運</w:t>
      </w:r>
      <w:r w:rsidR="00C278A8" w:rsidRPr="004E6294">
        <w:rPr>
          <w:rFonts w:hint="eastAsia"/>
          <w:color w:val="000000" w:themeColor="text1"/>
        </w:rPr>
        <w:t>管理</w:t>
      </w:r>
      <w:r w:rsidR="00685E9B" w:rsidRPr="004E6294">
        <w:rPr>
          <w:rFonts w:hint="eastAsia"/>
          <w:color w:val="000000" w:themeColor="text1"/>
        </w:rPr>
        <w:t>範圍：</w:t>
      </w:r>
      <w:r w:rsidR="00225EB7" w:rsidRPr="004E6294">
        <w:rPr>
          <w:rFonts w:hint="eastAsia"/>
          <w:color w:val="000000" w:themeColor="text1"/>
        </w:rPr>
        <w:t>為臺中市大安區北汕段</w:t>
      </w:r>
      <w:r w:rsidR="00225EB7" w:rsidRPr="004E6294">
        <w:rPr>
          <w:rFonts w:hint="eastAsia"/>
          <w:color w:val="000000" w:themeColor="text1"/>
        </w:rPr>
        <w:t>325-17</w:t>
      </w:r>
      <w:r w:rsidR="00225EB7" w:rsidRPr="004E6294">
        <w:rPr>
          <w:rFonts w:hint="eastAsia"/>
          <w:color w:val="000000" w:themeColor="text1"/>
        </w:rPr>
        <w:t>、</w:t>
      </w:r>
      <w:r w:rsidR="00225EB7" w:rsidRPr="004E6294">
        <w:rPr>
          <w:rFonts w:hint="eastAsia"/>
          <w:color w:val="000000" w:themeColor="text1"/>
        </w:rPr>
        <w:t>325-18</w:t>
      </w:r>
      <w:del w:id="16"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225EB7" w:rsidRPr="004E6294">
        <w:rPr>
          <w:rFonts w:hint="eastAsia"/>
          <w:color w:val="000000" w:themeColor="text1"/>
        </w:rPr>
        <w:t>、</w:t>
      </w:r>
      <w:r w:rsidR="00225EB7"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325-24</w:t>
      </w:r>
      <w:r w:rsidR="00225EB7" w:rsidRPr="004E6294">
        <w:rPr>
          <w:rFonts w:hint="eastAsia"/>
          <w:color w:val="000000" w:themeColor="text1"/>
        </w:rPr>
        <w:t>、</w:t>
      </w:r>
      <w:r w:rsidR="00225EB7"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00225EB7" w:rsidRPr="004E6294">
        <w:rPr>
          <w:rFonts w:hint="eastAsia"/>
          <w:color w:val="000000" w:themeColor="text1"/>
        </w:rPr>
        <w:t>、</w:t>
      </w:r>
      <w:r w:rsidR="00225EB7" w:rsidRPr="004E6294">
        <w:rPr>
          <w:rFonts w:hint="eastAsia"/>
          <w:color w:val="000000" w:themeColor="text1"/>
        </w:rPr>
        <w:t>338</w:t>
      </w:r>
      <w:del w:id="17"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00225EB7" w:rsidRPr="004E6294">
        <w:rPr>
          <w:rFonts w:hint="eastAsia"/>
          <w:color w:val="000000" w:themeColor="text1"/>
        </w:rPr>
        <w:t>、</w:t>
      </w:r>
      <w:r w:rsidR="00225EB7" w:rsidRPr="004E6294">
        <w:rPr>
          <w:rFonts w:hint="eastAsia"/>
          <w:color w:val="000000" w:themeColor="text1"/>
        </w:rPr>
        <w:t>338-1</w:t>
      </w:r>
      <w:del w:id="18" w:author="udo2" w:date="2019-03-12T21:00: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19" w:author="udo2" w:date="2019-03-12T21:00:00Z">
        <w:r w:rsidR="00C0618B">
          <w:rPr>
            <w:rFonts w:hint="eastAsia"/>
            <w:color w:val="000000" w:themeColor="text1"/>
          </w:rPr>
          <w:t>、</w:t>
        </w:r>
        <w:r w:rsidR="00C0618B" w:rsidRPr="00C0618B">
          <w:rPr>
            <w:color w:val="000000" w:themeColor="text1"/>
            <w:rPrChange w:id="20" w:author="udo2" w:date="2019-03-12T21:00:00Z">
              <w:rPr>
                <w:color w:val="FF0000"/>
              </w:rPr>
            </w:rPrChange>
          </w:rPr>
          <w:t>338-2</w:t>
        </w:r>
        <w:r w:rsidR="00C0618B" w:rsidRPr="00C0618B">
          <w:rPr>
            <w:rFonts w:hint="eastAsia"/>
            <w:color w:val="000000" w:themeColor="text1"/>
            <w:rPrChange w:id="21" w:author="udo2" w:date="2019-03-12T21:00:00Z">
              <w:rPr>
                <w:rFonts w:hint="eastAsia"/>
                <w:color w:val="FF0000"/>
              </w:rPr>
            </w:rPrChange>
          </w:rPr>
          <w:t>（部分）、</w:t>
        </w:r>
        <w:r w:rsidR="00C0618B" w:rsidRPr="00C0618B">
          <w:rPr>
            <w:color w:val="000000" w:themeColor="text1"/>
            <w:rPrChange w:id="22" w:author="udo2" w:date="2019-03-12T21:00:00Z">
              <w:rPr>
                <w:color w:val="FF0000"/>
              </w:rPr>
            </w:rPrChange>
          </w:rPr>
          <w:t>338-3</w:t>
        </w:r>
        <w:r w:rsidR="00C0618B" w:rsidRPr="00C0618B">
          <w:rPr>
            <w:rFonts w:hint="eastAsia"/>
            <w:color w:val="000000" w:themeColor="text1"/>
            <w:rPrChange w:id="23" w:author="udo2" w:date="2019-03-12T21:00:00Z">
              <w:rPr>
                <w:rFonts w:hint="eastAsia"/>
                <w:color w:val="FF0000"/>
              </w:rPr>
            </w:rPrChange>
          </w:rPr>
          <w:t>（部分）</w:t>
        </w:r>
      </w:ins>
      <w:r w:rsidR="00225EB7" w:rsidRPr="004E6294">
        <w:rPr>
          <w:rFonts w:hint="eastAsia"/>
          <w:color w:val="000000" w:themeColor="text1"/>
        </w:rPr>
        <w:t>地號等</w:t>
      </w:r>
      <w:del w:id="24" w:author="udo2" w:date="2019-03-12T21:00:00Z">
        <w:r w:rsidR="00225EB7" w:rsidRPr="004E6294" w:rsidDel="00C0618B">
          <w:rPr>
            <w:rFonts w:hint="eastAsia"/>
            <w:color w:val="000000" w:themeColor="text1"/>
          </w:rPr>
          <w:delText>9</w:delText>
        </w:r>
      </w:del>
      <w:ins w:id="25" w:author="udo2" w:date="2019-03-12T21:00:00Z">
        <w:r w:rsidR="00C0618B">
          <w:rPr>
            <w:rFonts w:hint="eastAsia"/>
            <w:color w:val="000000" w:themeColor="text1"/>
          </w:rPr>
          <w:t>11</w:t>
        </w:r>
      </w:ins>
      <w:r w:rsidR="00225EB7" w:rsidRPr="004E6294">
        <w:rPr>
          <w:rFonts w:hint="eastAsia"/>
          <w:color w:val="000000" w:themeColor="text1"/>
        </w:rPr>
        <w:t>筆土地</w:t>
      </w:r>
      <w:r w:rsidR="00FD543E" w:rsidRPr="004E6294">
        <w:rPr>
          <w:rFonts w:hint="eastAsia"/>
          <w:color w:val="000000" w:themeColor="text1"/>
        </w:rPr>
        <w:t>及其地上物（詳附件</w:t>
      </w:r>
      <w:r w:rsidR="007041A9" w:rsidRPr="004E6294">
        <w:rPr>
          <w:rFonts w:hint="eastAsia"/>
          <w:color w:val="000000" w:themeColor="text1"/>
        </w:rPr>
        <w:t>1</w:t>
      </w:r>
      <w:r w:rsidR="00FD543E" w:rsidRPr="004E6294">
        <w:rPr>
          <w:rFonts w:hint="eastAsia"/>
          <w:color w:val="000000" w:themeColor="text1"/>
        </w:rPr>
        <w:t>）。</w:t>
      </w:r>
    </w:p>
    <w:p w:rsidR="003D3E18"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10</w:t>
      </w:r>
      <w:r w:rsidR="00685E9B" w:rsidRPr="004E6294">
        <w:rPr>
          <w:rFonts w:hint="eastAsia"/>
          <w:color w:val="000000" w:themeColor="text1"/>
        </w:rPr>
        <w:t>.</w:t>
      </w:r>
      <w:r w:rsidR="00685E9B" w:rsidRPr="004E6294">
        <w:rPr>
          <w:rFonts w:hint="eastAsia"/>
          <w:color w:val="000000" w:themeColor="text1"/>
        </w:rPr>
        <w:t>營運資產：</w:t>
      </w:r>
      <w:r w:rsidR="003D3E18" w:rsidRPr="004E6294">
        <w:rPr>
          <w:rFonts w:hint="eastAsia"/>
          <w:color w:val="000000" w:themeColor="text1"/>
        </w:rPr>
        <w:t>指甲方點交予乙方之土地、建築物、設施及設備，以及乙方因營運本案所裝修、購置之資產及設備，並載明於營運資產清冊者。</w:t>
      </w:r>
    </w:p>
    <w:p w:rsidR="003D36AD"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1</w:t>
      </w:r>
      <w:r w:rsidR="003D04DC"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契約期間：</w:t>
      </w:r>
      <w:ins w:id="26" w:author="PC" w:date="2018-12-20T12:21:00Z">
        <w:r w:rsidR="00542CDB">
          <w:rPr>
            <w:rFonts w:hint="eastAsia"/>
            <w:color w:val="000000" w:themeColor="text1"/>
          </w:rPr>
          <w:t>本契約之委託營運期間自全部點交完成日起算</w:t>
        </w:r>
        <w:r w:rsidR="00542CDB">
          <w:rPr>
            <w:rFonts w:hint="eastAsia"/>
            <w:color w:val="000000" w:themeColor="text1"/>
          </w:rPr>
          <w:t>15</w:t>
        </w:r>
        <w:r w:rsidR="00542CDB">
          <w:rPr>
            <w:rFonts w:hint="eastAsia"/>
            <w:color w:val="000000" w:themeColor="text1"/>
          </w:rPr>
          <w:t>年（含裝修期間及營運期間）</w:t>
        </w:r>
      </w:ins>
      <w:del w:id="27" w:author="PC" w:date="2018-12-20T12:21:00Z">
        <w:r w:rsidR="004410D9" w:rsidRPr="004E6294" w:rsidDel="00542CDB">
          <w:rPr>
            <w:rFonts w:hint="eastAsia"/>
            <w:color w:val="000000" w:themeColor="text1"/>
          </w:rPr>
          <w:delText>自雙方簽訂本契約之日起至第二段點交範圍營運期間</w:delText>
        </w:r>
        <w:r w:rsidR="005F6138" w:rsidRPr="004E6294" w:rsidDel="00542CDB">
          <w:rPr>
            <w:rFonts w:hint="eastAsia"/>
            <w:color w:val="000000" w:themeColor="text1"/>
          </w:rPr>
          <w:delText>屆</w:delText>
        </w:r>
        <w:r w:rsidR="004410D9" w:rsidRPr="004E6294" w:rsidDel="00542CDB">
          <w:rPr>
            <w:rFonts w:hint="eastAsia"/>
            <w:color w:val="000000" w:themeColor="text1"/>
          </w:rPr>
          <w:delText>滿</w:delText>
        </w:r>
        <w:r w:rsidR="004410D9" w:rsidRPr="004E6294" w:rsidDel="00542CDB">
          <w:rPr>
            <w:rFonts w:hint="eastAsia"/>
            <w:color w:val="000000" w:themeColor="text1"/>
          </w:rPr>
          <w:delText>15</w:delText>
        </w:r>
        <w:r w:rsidR="004410D9" w:rsidRPr="004E6294" w:rsidDel="00542CDB">
          <w:rPr>
            <w:rFonts w:hint="eastAsia"/>
            <w:color w:val="000000" w:themeColor="text1"/>
          </w:rPr>
          <w:delText>年止</w:delText>
        </w:r>
        <w:r w:rsidR="00C95405" w:rsidRPr="004E6294" w:rsidDel="00542CDB">
          <w:rPr>
            <w:rFonts w:hint="eastAsia"/>
            <w:color w:val="000000" w:themeColor="text1"/>
          </w:rPr>
          <w:delText>，包含乙方裝修期間及營運期間</w:delText>
        </w:r>
      </w:del>
      <w:r w:rsidR="00C95405" w:rsidRPr="004E6294">
        <w:rPr>
          <w:rFonts w:hint="eastAsia"/>
          <w:color w:val="000000" w:themeColor="text1"/>
        </w:rPr>
        <w:t>。</w:t>
      </w:r>
    </w:p>
    <w:p w:rsidR="005C06E4"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12</w:t>
      </w:r>
      <w:r w:rsidR="005C06E4" w:rsidRPr="004E6294">
        <w:rPr>
          <w:rFonts w:hint="eastAsia"/>
          <w:color w:val="000000" w:themeColor="text1"/>
        </w:rPr>
        <w:t>.</w:t>
      </w:r>
      <w:r w:rsidR="005C06E4" w:rsidRPr="004E6294">
        <w:rPr>
          <w:rFonts w:hint="eastAsia"/>
          <w:color w:val="000000" w:themeColor="text1"/>
        </w:rPr>
        <w:t>裝修期間：指乙方完成委託營運管理標的物之裝修工程及營運設備之添置時間。</w:t>
      </w:r>
      <w:r w:rsidR="00C84B05">
        <w:rPr>
          <w:rFonts w:hint="eastAsia"/>
          <w:color w:val="000000" w:themeColor="text1"/>
        </w:rPr>
        <w:t>自完成現況點交之日起至營運開始日前一日止。</w:t>
      </w:r>
      <w:del w:id="28" w:author="PC" w:date="2018-12-20T12:22:00Z">
        <w:r w:rsidR="005C06E4" w:rsidRPr="004E6294" w:rsidDel="00542CDB">
          <w:rPr>
            <w:rFonts w:hint="eastAsia"/>
            <w:color w:val="000000" w:themeColor="text1"/>
          </w:rPr>
          <w:delText>各段點交範圍之裝修期間自點交完成之日起至營運開始日前一日止，詳本契約第</w:delText>
        </w:r>
        <w:r w:rsidR="005C06E4" w:rsidRPr="004E6294" w:rsidDel="00542CDB">
          <w:rPr>
            <w:rFonts w:hint="eastAsia"/>
            <w:color w:val="000000" w:themeColor="text1"/>
          </w:rPr>
          <w:delText>2.3</w:delText>
        </w:r>
        <w:r w:rsidR="005C06E4" w:rsidRPr="004E6294" w:rsidDel="00542CDB">
          <w:rPr>
            <w:rFonts w:hint="eastAsia"/>
            <w:color w:val="000000" w:themeColor="text1"/>
          </w:rPr>
          <w:delText>條之約定。</w:delText>
        </w:r>
      </w:del>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3D04DC" w:rsidRPr="004E6294">
        <w:rPr>
          <w:rFonts w:hint="eastAsia"/>
          <w:color w:val="000000" w:themeColor="text1"/>
        </w:rPr>
        <w:t>3</w:t>
      </w:r>
      <w:r w:rsidRPr="004E6294">
        <w:rPr>
          <w:rFonts w:hint="eastAsia"/>
          <w:color w:val="000000" w:themeColor="text1"/>
        </w:rPr>
        <w:t>.</w:t>
      </w:r>
      <w:r w:rsidRPr="004E6294">
        <w:rPr>
          <w:rFonts w:hint="eastAsia"/>
          <w:color w:val="000000" w:themeColor="text1"/>
        </w:rPr>
        <w:t>營運期間：</w:t>
      </w:r>
      <w:r w:rsidR="00571210" w:rsidRPr="004E6294">
        <w:rPr>
          <w:rFonts w:hint="eastAsia"/>
          <w:color w:val="000000" w:themeColor="text1"/>
        </w:rPr>
        <w:t>指</w:t>
      </w:r>
      <w:del w:id="29" w:author="udo2" w:date="2019-03-13T15:20:00Z">
        <w:r w:rsidR="00571210" w:rsidRPr="004E6294" w:rsidDel="003C7F42">
          <w:rPr>
            <w:rFonts w:hint="eastAsia"/>
            <w:color w:val="000000" w:themeColor="text1"/>
          </w:rPr>
          <w:delText>各段點交範圍</w:delText>
        </w:r>
      </w:del>
      <w:r w:rsidR="00571210" w:rsidRPr="004E6294">
        <w:rPr>
          <w:rFonts w:hint="eastAsia"/>
          <w:color w:val="000000" w:themeColor="text1"/>
        </w:rPr>
        <w:t>營運開始日至</w:t>
      </w:r>
      <w:ins w:id="30" w:author="PC" w:date="2018-12-20T12:22:00Z">
        <w:r w:rsidR="00542CDB">
          <w:rPr>
            <w:rFonts w:hint="eastAsia"/>
            <w:color w:val="000000" w:themeColor="text1"/>
          </w:rPr>
          <w:t>本契約委託營運期間</w:t>
        </w:r>
      </w:ins>
      <w:del w:id="31" w:author="PC" w:date="2018-12-20T12:22:00Z">
        <w:r w:rsidR="00571210" w:rsidRPr="004E6294" w:rsidDel="00542CDB">
          <w:rPr>
            <w:rFonts w:hint="eastAsia"/>
            <w:color w:val="000000" w:themeColor="text1"/>
          </w:rPr>
          <w:delText>第二段點交範圍之營運期間</w:delText>
        </w:r>
      </w:del>
      <w:r w:rsidR="00571210" w:rsidRPr="004E6294">
        <w:rPr>
          <w:rFonts w:hint="eastAsia"/>
          <w:color w:val="000000" w:themeColor="text1"/>
        </w:rPr>
        <w:t>屆滿</w:t>
      </w:r>
      <w:del w:id="32" w:author="PC" w:date="2018-12-20T12:22:00Z">
        <w:r w:rsidR="00571210" w:rsidRPr="004E6294" w:rsidDel="00542CDB">
          <w:rPr>
            <w:rFonts w:hint="eastAsia"/>
            <w:color w:val="000000" w:themeColor="text1"/>
          </w:rPr>
          <w:delText>15</w:delText>
        </w:r>
      </w:del>
      <w:r w:rsidR="00571210" w:rsidRPr="004E6294">
        <w:rPr>
          <w:rFonts w:hint="eastAsia"/>
          <w:color w:val="000000" w:themeColor="text1"/>
        </w:rPr>
        <w:t>年止。</w:t>
      </w:r>
    </w:p>
    <w:p w:rsidR="00EE135C"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14.</w:t>
      </w:r>
      <w:r w:rsidRPr="004E6294">
        <w:rPr>
          <w:rFonts w:hint="eastAsia"/>
          <w:color w:val="000000" w:themeColor="text1"/>
        </w:rPr>
        <w:t>營運開始日：指乙方於裝修期間內</w:t>
      </w:r>
      <w:del w:id="33" w:author="udo2" w:date="2019-03-13T15:21:00Z">
        <w:r w:rsidRPr="004E6294" w:rsidDel="003C7F42">
          <w:rPr>
            <w:rFonts w:hint="eastAsia"/>
            <w:color w:val="000000" w:themeColor="text1"/>
          </w:rPr>
          <w:delText>分別</w:delText>
        </w:r>
      </w:del>
      <w:r w:rsidRPr="004E6294">
        <w:rPr>
          <w:rFonts w:hint="eastAsia"/>
          <w:color w:val="000000" w:themeColor="text1"/>
        </w:rPr>
        <w:t>完成</w:t>
      </w:r>
      <w:del w:id="34" w:author="udo2" w:date="2019-03-13T15:21:00Z">
        <w:r w:rsidRPr="004E6294" w:rsidDel="003C7F42">
          <w:rPr>
            <w:rFonts w:hint="eastAsia"/>
            <w:color w:val="000000" w:themeColor="text1"/>
          </w:rPr>
          <w:delText>各段點交範圍之</w:delText>
        </w:r>
      </w:del>
      <w:r w:rsidRPr="004E6294">
        <w:rPr>
          <w:rFonts w:hint="eastAsia"/>
          <w:color w:val="000000" w:themeColor="text1"/>
        </w:rPr>
        <w:t>裝修</w:t>
      </w:r>
      <w:del w:id="35" w:author="PC" w:date="2018-12-20T12:21:00Z">
        <w:r w:rsidRPr="004E6294" w:rsidDel="00542CDB">
          <w:rPr>
            <w:rFonts w:hint="eastAsia"/>
            <w:color w:val="000000" w:themeColor="text1"/>
          </w:rPr>
          <w:delText>、</w:delText>
        </w:r>
      </w:del>
      <w:ins w:id="36" w:author="PC" w:date="2018-12-20T12:21:00Z">
        <w:r w:rsidR="00542CDB">
          <w:rPr>
            <w:rFonts w:hint="eastAsia"/>
            <w:color w:val="000000" w:themeColor="text1"/>
          </w:rPr>
          <w:t>及</w:t>
        </w:r>
      </w:ins>
      <w:r w:rsidRPr="004E6294">
        <w:rPr>
          <w:rFonts w:hint="eastAsia"/>
          <w:color w:val="000000" w:themeColor="text1"/>
        </w:rPr>
        <w:t>營運準備</w:t>
      </w:r>
      <w:ins w:id="37" w:author="PC" w:date="2018-12-20T12:21:00Z">
        <w:r w:rsidR="00542CDB">
          <w:rPr>
            <w:rFonts w:hint="eastAsia"/>
            <w:color w:val="000000" w:themeColor="text1"/>
          </w:rPr>
          <w:t>後</w:t>
        </w:r>
      </w:ins>
      <w:r w:rsidRPr="004E6294">
        <w:rPr>
          <w:rFonts w:hint="eastAsia"/>
          <w:color w:val="000000" w:themeColor="text1"/>
        </w:rPr>
        <w:t>，並向甲方申請核准之營運開始日。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5</w:t>
      </w:r>
      <w:r w:rsidRPr="004E6294">
        <w:rPr>
          <w:rFonts w:hint="eastAsia"/>
          <w:color w:val="000000" w:themeColor="text1"/>
        </w:rPr>
        <w:t>.</w:t>
      </w:r>
      <w:r w:rsidRPr="004E6294">
        <w:rPr>
          <w:rFonts w:hint="eastAsia"/>
          <w:color w:val="000000" w:themeColor="text1"/>
        </w:rPr>
        <w:t>投資計畫書：指申請人依招商文件約定提出參與本案所研擬之計畫內容。</w:t>
      </w:r>
    </w:p>
    <w:p w:rsidR="00AC199E"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6</w:t>
      </w:r>
      <w:r w:rsidRPr="004E6294">
        <w:rPr>
          <w:rFonts w:hint="eastAsia"/>
          <w:color w:val="000000" w:themeColor="text1"/>
        </w:rPr>
        <w:t>.</w:t>
      </w:r>
      <w:r w:rsidRPr="004E6294">
        <w:rPr>
          <w:rFonts w:hint="eastAsia"/>
          <w:color w:val="000000" w:themeColor="text1"/>
        </w:rPr>
        <w:t>投資執行計畫書：</w:t>
      </w:r>
      <w:r w:rsidR="00B80941" w:rsidRPr="004E6294">
        <w:rPr>
          <w:rFonts w:hint="eastAsia"/>
          <w:color w:val="000000" w:themeColor="text1"/>
        </w:rPr>
        <w:t>指乙方應</w:t>
      </w:r>
      <w:r w:rsidR="00F3543E" w:rsidRPr="004E6294">
        <w:rPr>
          <w:rFonts w:hint="eastAsia"/>
          <w:color w:val="000000" w:themeColor="text1"/>
        </w:rPr>
        <w:t>於完成議約後</w:t>
      </w:r>
      <w:r w:rsidR="00F3543E" w:rsidRPr="004E6294">
        <w:rPr>
          <w:rFonts w:hint="eastAsia"/>
          <w:color w:val="000000" w:themeColor="text1"/>
        </w:rPr>
        <w:t>1</w:t>
      </w:r>
      <w:r w:rsidR="0095305D" w:rsidRPr="004E6294">
        <w:rPr>
          <w:rFonts w:hint="eastAsia"/>
          <w:color w:val="000000" w:themeColor="text1"/>
        </w:rPr>
        <w:t>5</w:t>
      </w:r>
      <w:r w:rsidR="00F3543E" w:rsidRPr="004E6294">
        <w:rPr>
          <w:rFonts w:hint="eastAsia"/>
          <w:color w:val="000000" w:themeColor="text1"/>
        </w:rPr>
        <w:t>日內</w:t>
      </w:r>
      <w:r w:rsidR="00FF1509" w:rsidRPr="004E6294">
        <w:rPr>
          <w:rFonts w:hint="eastAsia"/>
          <w:color w:val="000000" w:themeColor="text1"/>
        </w:rPr>
        <w:t>，</w:t>
      </w:r>
      <w:r w:rsidR="00BF4AEE" w:rsidRPr="004E6294">
        <w:rPr>
          <w:rFonts w:hint="eastAsia"/>
          <w:color w:val="000000" w:themeColor="text1"/>
        </w:rPr>
        <w:t>依據本案投資契約、甄審委員會及</w:t>
      </w:r>
      <w:r w:rsidR="002E5B8D" w:rsidRPr="004E6294">
        <w:rPr>
          <w:rFonts w:hint="eastAsia"/>
          <w:color w:val="000000" w:themeColor="text1"/>
        </w:rPr>
        <w:t>甲方</w:t>
      </w:r>
      <w:r w:rsidR="00BF4AEE" w:rsidRPr="004E6294">
        <w:rPr>
          <w:rFonts w:hint="eastAsia"/>
          <w:color w:val="000000" w:themeColor="text1"/>
        </w:rPr>
        <w:t>於甄審程序中提出之意見、</w:t>
      </w:r>
      <w:r w:rsidR="00E531C3" w:rsidRPr="004E6294">
        <w:rPr>
          <w:rFonts w:hint="eastAsia"/>
          <w:color w:val="000000" w:themeColor="text1"/>
        </w:rPr>
        <w:t>乙方</w:t>
      </w:r>
      <w:r w:rsidR="00BF4AEE" w:rsidRPr="004E6294">
        <w:rPr>
          <w:rFonts w:hint="eastAsia"/>
          <w:color w:val="000000" w:themeColor="text1"/>
        </w:rPr>
        <w:t>於甄審程序中所提出或簽署之澄清、切結或承諾文件，以及雙方議約之結論等意見，</w:t>
      </w:r>
      <w:r w:rsidR="0012447C" w:rsidRPr="004E6294">
        <w:rPr>
          <w:rFonts w:hint="eastAsia"/>
          <w:color w:val="000000" w:themeColor="text1"/>
        </w:rPr>
        <w:t>修正投資計畫書後，提交投資執行計畫書</w:t>
      </w:r>
      <w:r w:rsidR="003C7F42" w:rsidRPr="004E6294">
        <w:rPr>
          <w:rFonts w:hint="eastAsia"/>
          <w:color w:val="000000" w:themeColor="text1"/>
        </w:rPr>
        <w:t>（</w:t>
      </w:r>
      <w:r w:rsidR="0012447C" w:rsidRPr="004E6294">
        <w:rPr>
          <w:rFonts w:hint="eastAsia"/>
          <w:color w:val="000000" w:themeColor="text1"/>
        </w:rPr>
        <w:t>草案</w:t>
      </w:r>
      <w:r w:rsidR="003C7F42" w:rsidRPr="004E6294">
        <w:rPr>
          <w:rFonts w:hint="eastAsia"/>
          <w:color w:val="000000" w:themeColor="text1"/>
        </w:rPr>
        <w:t>）</w:t>
      </w:r>
      <w:r w:rsidR="0012447C" w:rsidRPr="004E6294">
        <w:rPr>
          <w:rFonts w:hint="eastAsia"/>
          <w:color w:val="000000" w:themeColor="text1"/>
        </w:rPr>
        <w:t>，並經執行機關核定</w:t>
      </w:r>
      <w:r w:rsidR="002E13FB" w:rsidRPr="004E6294">
        <w:rPr>
          <w:rFonts w:hint="eastAsia"/>
          <w:color w:val="000000" w:themeColor="text1"/>
        </w:rPr>
        <w:t>而為投資執行計畫書，</w:t>
      </w:r>
      <w:r w:rsidR="0012447C" w:rsidRPr="004E6294">
        <w:rPr>
          <w:rFonts w:hint="eastAsia"/>
          <w:color w:val="000000" w:themeColor="text1"/>
        </w:rPr>
        <w:t>納為投資契約之一部份</w:t>
      </w:r>
      <w:r w:rsidR="00C85EA9" w:rsidRPr="004E6294">
        <w:rPr>
          <w:rFonts w:hint="eastAsia"/>
          <w:color w:val="000000" w:themeColor="text1"/>
        </w:rPr>
        <w:t>，</w:t>
      </w:r>
      <w:r w:rsidR="00BF4AEE" w:rsidRPr="004E6294">
        <w:rPr>
          <w:rFonts w:hint="eastAsia"/>
          <w:color w:val="000000" w:themeColor="text1"/>
        </w:rPr>
        <w:t>作為契約期間與營運執行之依據。</w:t>
      </w:r>
    </w:p>
    <w:p w:rsidR="00834D82"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7</w:t>
      </w:r>
      <w:r w:rsidRPr="004E6294">
        <w:rPr>
          <w:rFonts w:hint="eastAsia"/>
          <w:color w:val="000000" w:themeColor="text1"/>
        </w:rPr>
        <w:t>.</w:t>
      </w:r>
      <w:r w:rsidRPr="004E6294">
        <w:rPr>
          <w:rFonts w:hint="eastAsia"/>
          <w:color w:val="000000" w:themeColor="text1"/>
        </w:rPr>
        <w:t>年度營運管理計畫：</w:t>
      </w:r>
      <w:r w:rsidR="00834D82" w:rsidRPr="004E6294">
        <w:rPr>
          <w:rFonts w:hint="eastAsia"/>
          <w:color w:val="000000" w:themeColor="text1"/>
        </w:rPr>
        <w:t>乙方於營運開始日前及各年度開始前應提送甲方之計畫，經甲方審查同意後執行。其內容應包含但不限於整體營運規劃構想（含組織人力）、第一年開幕籌備、營運範圍、</w:t>
      </w:r>
      <w:r w:rsidR="00EE4340" w:rsidRPr="00EE4340">
        <w:rPr>
          <w:rFonts w:hint="eastAsia"/>
        </w:rPr>
        <w:t>營業時間</w:t>
      </w:r>
      <w:r w:rsidR="003C7F42" w:rsidRPr="004E6294">
        <w:rPr>
          <w:rFonts w:hint="eastAsia"/>
          <w:color w:val="000000" w:themeColor="text1"/>
        </w:rPr>
        <w:t>（</w:t>
      </w:r>
      <w:r w:rsidR="00EE4340" w:rsidRPr="00EE4340">
        <w:rPr>
          <w:rFonts w:hint="eastAsia"/>
        </w:rPr>
        <w:t>含營業日及休息日等</w:t>
      </w:r>
      <w:r w:rsidR="003C7F42" w:rsidRPr="004E6294">
        <w:rPr>
          <w:rFonts w:hint="eastAsia"/>
          <w:color w:val="000000" w:themeColor="text1"/>
        </w:rPr>
        <w:t>）</w:t>
      </w:r>
      <w:r w:rsidR="00EE4340" w:rsidRPr="00EE4340">
        <w:rPr>
          <w:rFonts w:hint="eastAsia"/>
        </w:rPr>
        <w:t>、</w:t>
      </w:r>
      <w:r w:rsidR="00834D82" w:rsidRPr="004E6294">
        <w:rPr>
          <w:rFonts w:hint="eastAsia"/>
          <w:color w:val="000000" w:themeColor="text1"/>
        </w:rPr>
        <w:t>收費機制及控管、營運分包計畫、行銷推廣計畫、設備管理維護計畫（含建築物修繕維護、機電設備修繕維護、設備重增置）、服務品質管理計畫、交通管理計畫、安全監控及通報計畫（含緊急事故應變計畫）、年度財務計畫、回饋計畫等。</w:t>
      </w:r>
    </w:p>
    <w:p w:rsidR="006E2F6E" w:rsidRPr="004E6294" w:rsidRDefault="00507D41"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8</w:t>
      </w:r>
      <w:r w:rsidR="006E2F6E" w:rsidRPr="004E6294">
        <w:rPr>
          <w:rFonts w:hint="eastAsia"/>
          <w:color w:val="000000" w:themeColor="text1"/>
        </w:rPr>
        <w:t>.</w:t>
      </w:r>
      <w:r w:rsidR="006E2F6E" w:rsidRPr="004E6294">
        <w:rPr>
          <w:rFonts w:hint="eastAsia"/>
          <w:color w:val="000000" w:themeColor="text1"/>
        </w:rPr>
        <w:t>融資機構：指對於本案之營運及開發提供財務上之借貸、保證、信用或其他</w:t>
      </w:r>
      <w:r w:rsidR="006E2F6E" w:rsidRPr="004E6294">
        <w:rPr>
          <w:rFonts w:hint="eastAsia"/>
          <w:color w:val="000000" w:themeColor="text1"/>
        </w:rPr>
        <w:lastRenderedPageBreak/>
        <w:t>形式之授信予乙方，有助乙方履行本案之國內外金融機構。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EE135C" w:rsidRPr="004E6294">
        <w:rPr>
          <w:rFonts w:hint="eastAsia"/>
          <w:color w:val="000000" w:themeColor="text1"/>
        </w:rPr>
        <w:t>9</w:t>
      </w:r>
      <w:r w:rsidRPr="004E6294">
        <w:rPr>
          <w:rFonts w:hint="eastAsia"/>
          <w:color w:val="000000" w:themeColor="text1"/>
        </w:rPr>
        <w:t>.</w:t>
      </w:r>
      <w:r w:rsidRPr="004E6294">
        <w:rPr>
          <w:rFonts w:hint="eastAsia"/>
          <w:color w:val="000000" w:themeColor="text1"/>
        </w:rPr>
        <w:t>履約保證金：指完成議約之申請人，於簽訂投資契約時繳交，用以擔保契約履行之保證金。</w:t>
      </w:r>
    </w:p>
    <w:p w:rsidR="008A3119" w:rsidRPr="004E6294" w:rsidRDefault="00EE135C" w:rsidP="00C3741F">
      <w:pPr>
        <w:pStyle w:val="16"/>
        <w:overflowPunct w:val="0"/>
        <w:spacing w:beforeLines="0" w:before="0"/>
        <w:ind w:left="672" w:hanging="192"/>
        <w:rPr>
          <w:color w:val="000000" w:themeColor="text1"/>
        </w:rPr>
      </w:pPr>
      <w:r w:rsidRPr="004E6294">
        <w:rPr>
          <w:rFonts w:hint="eastAsia"/>
          <w:color w:val="000000" w:themeColor="text1"/>
        </w:rPr>
        <w:t>20</w:t>
      </w:r>
      <w:r w:rsidR="00685E9B" w:rsidRPr="004E6294">
        <w:rPr>
          <w:rFonts w:hint="eastAsia"/>
          <w:color w:val="000000" w:themeColor="text1"/>
        </w:rPr>
        <w:t>.</w:t>
      </w:r>
      <w:r w:rsidR="00685E9B" w:rsidRPr="004E6294">
        <w:rPr>
          <w:rFonts w:hint="eastAsia"/>
          <w:color w:val="000000" w:themeColor="text1"/>
        </w:rPr>
        <w:t>期初投資金額：</w:t>
      </w:r>
      <w:r w:rsidR="003C2720" w:rsidRPr="004E6294">
        <w:rPr>
          <w:rFonts w:hint="eastAsia"/>
          <w:color w:val="000000" w:themeColor="text1"/>
        </w:rPr>
        <w:t>指乙方應購置相關營運設備及裝修，金額不得低於新臺幣</w:t>
      </w:r>
      <w:r w:rsidR="003C2720" w:rsidRPr="004E6294">
        <w:rPr>
          <w:rFonts w:hint="eastAsia"/>
          <w:color w:val="000000" w:themeColor="text1"/>
        </w:rPr>
        <w:t>2,500,000</w:t>
      </w:r>
      <w:r w:rsidR="003C2720" w:rsidRPr="004E6294">
        <w:rPr>
          <w:rFonts w:hint="eastAsia"/>
          <w:color w:val="000000" w:themeColor="text1"/>
        </w:rPr>
        <w:t>元整（含稅）</w:t>
      </w:r>
      <w:r w:rsidR="003C2720" w:rsidRPr="004E6294">
        <w:rPr>
          <w:color w:val="000000" w:themeColor="text1"/>
        </w:rPr>
        <w:t>，但</w:t>
      </w:r>
      <w:r w:rsidR="003C2720" w:rsidRPr="004E6294">
        <w:rPr>
          <w:rFonts w:hint="eastAsia"/>
          <w:color w:val="000000" w:themeColor="text1"/>
        </w:rPr>
        <w:t>乙方</w:t>
      </w:r>
      <w:r w:rsidR="003C2720" w:rsidRPr="004E6294">
        <w:rPr>
          <w:color w:val="000000" w:themeColor="text1"/>
        </w:rPr>
        <w:t>申請時所提之投資計畫書記載最少期初投資金額較高者，依其記載金額為準</w:t>
      </w:r>
      <w:r w:rsidR="003C2720" w:rsidRPr="004E6294">
        <w:rPr>
          <w:rFonts w:hint="eastAsia"/>
          <w:color w:val="000000" w:themeColor="text1"/>
        </w:rPr>
        <w:t>，其投資項目應依據「投資執行計畫書」所載內容辦理。並應</w:t>
      </w:r>
      <w:del w:id="38" w:author="udo2" w:date="2019-03-13T15:24:00Z">
        <w:r w:rsidR="00637065" w:rsidRPr="004E6294" w:rsidDel="003C7F42">
          <w:rPr>
            <w:rFonts w:hint="eastAsia"/>
            <w:color w:val="000000" w:themeColor="text1"/>
          </w:rPr>
          <w:delText>分別</w:delText>
        </w:r>
      </w:del>
      <w:r w:rsidR="003C2720" w:rsidRPr="004E6294">
        <w:rPr>
          <w:rFonts w:hint="eastAsia"/>
          <w:color w:val="000000" w:themeColor="text1"/>
        </w:rPr>
        <w:t>於</w:t>
      </w:r>
      <w:del w:id="39" w:author="udo2" w:date="2019-03-13T15:24:00Z">
        <w:r w:rsidR="008A3119" w:rsidRPr="004E6294" w:rsidDel="003C7F42">
          <w:rPr>
            <w:rFonts w:hint="eastAsia"/>
            <w:color w:val="000000" w:themeColor="text1"/>
          </w:rPr>
          <w:delText>各段</w:delText>
        </w:r>
        <w:r w:rsidR="00F1091C" w:rsidRPr="004E6294" w:rsidDel="003C7F42">
          <w:rPr>
            <w:rFonts w:hint="eastAsia"/>
            <w:color w:val="000000" w:themeColor="text1"/>
          </w:rPr>
          <w:delText>點交</w:delText>
        </w:r>
        <w:r w:rsidR="008A3119" w:rsidRPr="004E6294" w:rsidDel="003C7F42">
          <w:rPr>
            <w:rFonts w:hint="eastAsia"/>
            <w:color w:val="000000" w:themeColor="text1"/>
          </w:rPr>
          <w:delText>範圍</w:delText>
        </w:r>
      </w:del>
      <w:ins w:id="40" w:author="udo2" w:date="2019-03-13T15:25:00Z">
        <w:r w:rsidR="003C7F42">
          <w:rPr>
            <w:rFonts w:hint="eastAsia"/>
            <w:color w:val="000000" w:themeColor="text1"/>
          </w:rPr>
          <w:t>現況</w:t>
        </w:r>
      </w:ins>
      <w:r w:rsidR="003C2720" w:rsidRPr="004E6294">
        <w:rPr>
          <w:rFonts w:hint="eastAsia"/>
          <w:color w:val="000000" w:themeColor="text1"/>
        </w:rPr>
        <w:t>點交完成之日起</w:t>
      </w:r>
      <w:r w:rsidR="00550AD9" w:rsidRPr="004E6294">
        <w:rPr>
          <w:rFonts w:hint="eastAsia"/>
          <w:color w:val="000000" w:themeColor="text1"/>
        </w:rPr>
        <w:t>120</w:t>
      </w:r>
      <w:r w:rsidR="00550AD9" w:rsidRPr="004E6294">
        <w:rPr>
          <w:rFonts w:hint="eastAsia"/>
          <w:color w:val="000000" w:themeColor="text1"/>
        </w:rPr>
        <w:t>日</w:t>
      </w:r>
      <w:r w:rsidR="003C2720" w:rsidRPr="004E6294">
        <w:rPr>
          <w:rFonts w:hint="eastAsia"/>
          <w:color w:val="000000" w:themeColor="text1"/>
        </w:rPr>
        <w:t>內完成</w:t>
      </w:r>
      <w:r w:rsidR="002E13FB" w:rsidRPr="004E6294">
        <w:rPr>
          <w:rFonts w:hint="eastAsia"/>
          <w:color w:val="000000" w:themeColor="text1"/>
        </w:rPr>
        <w:t>期初投資項目與金額</w:t>
      </w:r>
      <w:r w:rsidR="003C2720" w:rsidRPr="004E6294">
        <w:rPr>
          <w:rFonts w:hint="eastAsia"/>
          <w:color w:val="000000" w:themeColor="text1"/>
        </w:rPr>
        <w:t>，於投資完成後</w:t>
      </w:r>
      <w:del w:id="41" w:author="udo2" w:date="2019-01-16T11:21:00Z">
        <w:r w:rsidR="003C2720" w:rsidRPr="004E6294" w:rsidDel="00A60124">
          <w:rPr>
            <w:rFonts w:hint="eastAsia"/>
            <w:color w:val="000000" w:themeColor="text1"/>
          </w:rPr>
          <w:delText>15</w:delText>
        </w:r>
      </w:del>
      <w:ins w:id="42" w:author="udo2" w:date="2019-01-16T11:21:00Z">
        <w:r w:rsidR="00A60124">
          <w:rPr>
            <w:rFonts w:hint="eastAsia"/>
            <w:color w:val="000000" w:themeColor="text1"/>
          </w:rPr>
          <w:t>60</w:t>
        </w:r>
      </w:ins>
      <w:r w:rsidR="003C2720" w:rsidRPr="004E6294">
        <w:rPr>
          <w:rFonts w:hint="eastAsia"/>
          <w:color w:val="000000" w:themeColor="text1"/>
        </w:rPr>
        <w:t>日內製作投資明細表</w:t>
      </w:r>
      <w:r w:rsidR="00A96F5E" w:rsidRPr="004E6294">
        <w:rPr>
          <w:rFonts w:hint="eastAsia"/>
          <w:color w:val="000000" w:themeColor="text1"/>
        </w:rPr>
        <w:t>並檢附相關證明文件</w:t>
      </w:r>
      <w:r w:rsidR="003C2720" w:rsidRPr="004E6294">
        <w:rPr>
          <w:rFonts w:hint="eastAsia"/>
          <w:color w:val="000000" w:themeColor="text1"/>
        </w:rPr>
        <w:t>（包含但不限於發票等支付憑證之影本、帳簿文件等）予</w:t>
      </w:r>
      <w:r w:rsidR="00AB1384" w:rsidRPr="004E6294">
        <w:rPr>
          <w:rFonts w:hint="eastAsia"/>
          <w:color w:val="000000" w:themeColor="text1"/>
        </w:rPr>
        <w:t>甲方</w:t>
      </w:r>
      <w:r w:rsidR="003C2720" w:rsidRPr="004E6294">
        <w:rPr>
          <w:rFonts w:hint="eastAsia"/>
          <w:color w:val="000000" w:themeColor="text1"/>
        </w:rPr>
        <w:t>審定</w:t>
      </w:r>
      <w:ins w:id="43" w:author="udo2" w:date="2019-03-13T15:25:00Z">
        <w:r w:rsidR="003C7F42" w:rsidRPr="00892E57">
          <w:rPr>
            <w:rFonts w:hint="eastAsia"/>
            <w:color w:val="000000" w:themeColor="text1"/>
          </w:rPr>
          <w:t>，並登記於營運資產清冊，其中營運設施設備由甲方無償取得所有權並列為必須返還之財物</w:t>
        </w:r>
      </w:ins>
      <w:r w:rsidR="003C2720" w:rsidRPr="004E6294">
        <w:rPr>
          <w:rFonts w:hint="eastAsia"/>
          <w:color w:val="000000" w:themeColor="text1"/>
        </w:rPr>
        <w:t>。</w:t>
      </w:r>
      <w:del w:id="44" w:author="udo2" w:date="2019-03-13T15:25:00Z">
        <w:r w:rsidR="00E531C3" w:rsidRPr="004E6294" w:rsidDel="003C7F42">
          <w:rPr>
            <w:rFonts w:hint="eastAsia"/>
            <w:color w:val="000000" w:themeColor="text1"/>
          </w:rPr>
          <w:delText>乙方</w:delText>
        </w:r>
        <w:r w:rsidR="008A3119" w:rsidRPr="004E6294" w:rsidDel="003C7F42">
          <w:rPr>
            <w:rFonts w:hint="eastAsia"/>
            <w:color w:val="000000" w:themeColor="text1"/>
          </w:rPr>
          <w:delText>於第一段點交範圍內之投資金額不得低於</w:delText>
        </w:r>
        <w:r w:rsidR="008A3119" w:rsidRPr="004E6294" w:rsidDel="003C7F42">
          <w:rPr>
            <w:rFonts w:hint="eastAsia"/>
            <w:color w:val="000000" w:themeColor="text1"/>
          </w:rPr>
          <w:delText>1,500,000</w:delText>
        </w:r>
        <w:r w:rsidR="008A3119" w:rsidRPr="004E6294" w:rsidDel="003C7F42">
          <w:rPr>
            <w:rFonts w:hint="eastAsia"/>
            <w:color w:val="000000" w:themeColor="text1"/>
          </w:rPr>
          <w:delText>元整（含稅）。</w:delText>
        </w:r>
      </w:del>
    </w:p>
    <w:p w:rsidR="00685E9B" w:rsidRPr="004E6294" w:rsidRDefault="00507D41"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智慧財產權：依專利法、商標法、著作權法、營業秘密法、積體電路</w:t>
      </w:r>
      <w:r w:rsidR="00006D52" w:rsidRPr="004E6294">
        <w:rPr>
          <w:rFonts w:hint="eastAsia"/>
          <w:color w:val="000000" w:themeColor="text1"/>
        </w:rPr>
        <w:t>佈</w:t>
      </w:r>
      <w:r w:rsidR="00685E9B" w:rsidRPr="004E6294">
        <w:rPr>
          <w:rFonts w:hint="eastAsia"/>
          <w:color w:val="000000" w:themeColor="text1"/>
        </w:rPr>
        <w:t>局保護法或其他國內外法令所保護之（包括但不限於）權利、圖說、標幟、技術、樣式、設計或其他資料等。</w:t>
      </w:r>
    </w:p>
    <w:p w:rsidR="00685E9B" w:rsidRPr="004E6294" w:rsidRDefault="003D04DC"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協力廠商：指非申請人，但於申請階段提出「協力廠商合作承諾書」，表達倘申請人評定為最優申請人後，願實際協助乙方執行本案之廠商。</w:t>
      </w:r>
    </w:p>
    <w:p w:rsidR="00A606A5" w:rsidRPr="004E6294" w:rsidRDefault="00A606A5" w:rsidP="00C3741F">
      <w:pPr>
        <w:pStyle w:val="16"/>
        <w:overflowPunct w:val="0"/>
        <w:spacing w:beforeLines="0" w:before="0"/>
        <w:ind w:left="672" w:hanging="192"/>
        <w:rPr>
          <w:color w:val="000000" w:themeColor="text1"/>
        </w:rPr>
      </w:pPr>
      <w:r w:rsidRPr="004E6294">
        <w:rPr>
          <w:rFonts w:hint="eastAsia"/>
          <w:color w:val="000000" w:themeColor="text1"/>
        </w:rPr>
        <w:t>2</w:t>
      </w:r>
      <w:r w:rsidR="00EE135C" w:rsidRPr="004E6294">
        <w:rPr>
          <w:rFonts w:hint="eastAsia"/>
          <w:color w:val="000000" w:themeColor="text1"/>
        </w:rPr>
        <w:t>3</w:t>
      </w:r>
      <w:r w:rsidRPr="004E6294">
        <w:rPr>
          <w:rFonts w:hint="eastAsia"/>
          <w:color w:val="000000" w:themeColor="text1"/>
        </w:rPr>
        <w:t>.</w:t>
      </w:r>
      <w:r w:rsidRPr="004E6294">
        <w:rPr>
          <w:rFonts w:hint="eastAsia"/>
          <w:color w:val="000000" w:themeColor="text1"/>
        </w:rPr>
        <w:t>營業額：</w:t>
      </w:r>
      <w:r w:rsidR="000E4BD2" w:rsidRPr="004E6294">
        <w:rPr>
          <w:rFonts w:hint="eastAsia"/>
          <w:color w:val="000000" w:themeColor="text1"/>
        </w:rPr>
        <w:t>本案計收營運權利金之營業額定義包括</w:t>
      </w:r>
      <w:r w:rsidR="000E4BD2" w:rsidRPr="004E6294">
        <w:rPr>
          <w:rFonts w:hint="eastAsia"/>
          <w:color w:val="000000" w:themeColor="text1"/>
        </w:rPr>
        <w:t>1.</w:t>
      </w:r>
      <w:r w:rsidR="000E4BD2" w:rsidRPr="004E6294">
        <w:rPr>
          <w:rFonts w:hint="eastAsia"/>
          <w:color w:val="000000" w:themeColor="text1"/>
        </w:rPr>
        <w:t>會計年度內，依「會計師查核簽證財務報表規則」及中華民國一般公認審計準則規定，民間機構自行經營本案經會計師查核簽證之全部收入（包括營業收入及營業外收入，但營業收入不包括資產處分利得及利息收入）。</w:t>
      </w:r>
      <w:r w:rsidR="000E4BD2" w:rsidRPr="004E6294">
        <w:rPr>
          <w:rFonts w:hint="eastAsia"/>
          <w:color w:val="000000" w:themeColor="text1"/>
        </w:rPr>
        <w:t>2.</w:t>
      </w:r>
      <w:r w:rsidR="000E4BD2" w:rsidRPr="004E6294">
        <w:rPr>
          <w:rFonts w:hint="eastAsia"/>
          <w:color w:val="000000" w:themeColor="text1"/>
        </w:rPr>
        <w:t>執行機關向中央或地方機關所申請之補助額。</w:t>
      </w:r>
      <w:r w:rsidR="000E4BD2" w:rsidRPr="004E6294">
        <w:rPr>
          <w:rFonts w:hint="eastAsia"/>
          <w:color w:val="000000" w:themeColor="text1"/>
        </w:rPr>
        <w:t>3.</w:t>
      </w:r>
      <w:r w:rsidR="000E4BD2" w:rsidRPr="004E6294">
        <w:rPr>
          <w:rFonts w:hint="eastAsia"/>
          <w:color w:val="000000" w:themeColor="text1"/>
        </w:rPr>
        <w:t>其他經執行機關同意出租或委託相關設施及空間與第三人（含協力廠商）經營之對外營業額，且須開立民間機構之發票，計入民間機構計算營運權利金之營收範圍。</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4</w:t>
      </w:r>
      <w:r w:rsidRPr="004E6294">
        <w:rPr>
          <w:rFonts w:hint="eastAsia"/>
          <w:color w:val="000000" w:themeColor="text1"/>
        </w:rPr>
        <w:t>.</w:t>
      </w:r>
      <w:r w:rsidRPr="004E6294">
        <w:rPr>
          <w:rFonts w:hint="eastAsia"/>
          <w:color w:val="000000" w:themeColor="text1"/>
        </w:rPr>
        <w:t>專案公司：</w:t>
      </w:r>
      <w:ins w:id="45" w:author="PC" w:date="2018-12-20T12:23:00Z">
        <w:r w:rsidR="00542CDB" w:rsidRPr="00892E57">
          <w:rPr>
            <w:rFonts w:hint="eastAsia"/>
            <w:color w:val="000000" w:themeColor="text1"/>
          </w:rPr>
          <w:t>指以最優申請人為公司發起人，依中華民國相關法令及符合促參法第</w:t>
        </w:r>
        <w:r w:rsidR="00542CDB" w:rsidRPr="00892E57">
          <w:rPr>
            <w:rFonts w:hint="eastAsia"/>
            <w:color w:val="000000" w:themeColor="text1"/>
          </w:rPr>
          <w:t>4</w:t>
        </w:r>
        <w:r w:rsidR="00542CDB" w:rsidRPr="00892E57">
          <w:rPr>
            <w:rFonts w:hint="eastAsia"/>
            <w:color w:val="000000" w:themeColor="text1"/>
          </w:rPr>
          <w:t>條規定</w:t>
        </w:r>
        <w:r w:rsidR="00542CDB">
          <w:rPr>
            <w:rFonts w:hint="eastAsia"/>
            <w:color w:val="000000" w:themeColor="text1"/>
          </w:rPr>
          <w:t>，</w:t>
        </w:r>
        <w:r w:rsidR="00542CDB" w:rsidRPr="00892E57">
          <w:rPr>
            <w:rFonts w:hint="eastAsia"/>
            <w:color w:val="000000" w:themeColor="text1"/>
          </w:rPr>
          <w:t>於臺中市</w:t>
        </w:r>
        <w:r w:rsidR="00542CDB">
          <w:rPr>
            <w:rFonts w:hint="eastAsia"/>
            <w:color w:val="000000" w:themeColor="text1"/>
          </w:rPr>
          <w:t>新</w:t>
        </w:r>
        <w:r w:rsidR="00542CDB" w:rsidRPr="00892E57">
          <w:rPr>
            <w:rFonts w:hint="eastAsia"/>
            <w:color w:val="000000" w:themeColor="text1"/>
          </w:rPr>
          <w:t>設</w:t>
        </w:r>
        <w:r w:rsidR="00542CDB">
          <w:rPr>
            <w:rFonts w:hint="eastAsia"/>
            <w:color w:val="000000" w:themeColor="text1"/>
          </w:rPr>
          <w:t>之股份有限</w:t>
        </w:r>
        <w:r w:rsidR="00542CDB" w:rsidRPr="00892E57">
          <w:rPr>
            <w:rFonts w:hint="eastAsia"/>
            <w:color w:val="000000" w:themeColor="text1"/>
          </w:rPr>
          <w:t>公司，並與</w:t>
        </w:r>
        <w:r w:rsidR="00542CDB">
          <w:rPr>
            <w:rFonts w:hint="eastAsia"/>
            <w:color w:val="000000" w:themeColor="text1"/>
          </w:rPr>
          <w:t>甲方</w:t>
        </w:r>
        <w:r w:rsidR="00542CDB" w:rsidRPr="00892E57">
          <w:rPr>
            <w:rFonts w:hint="eastAsia"/>
            <w:color w:val="000000" w:themeColor="text1"/>
          </w:rPr>
          <w:t>簽訂本投資契約之公司。</w:t>
        </w:r>
      </w:ins>
      <w:del w:id="46" w:author="PC" w:date="2018-12-20T12:23:00Z">
        <w:r w:rsidR="00571210" w:rsidRPr="004E6294" w:rsidDel="00542CDB">
          <w:rPr>
            <w:rFonts w:hint="eastAsia"/>
            <w:color w:val="000000" w:themeColor="text1"/>
          </w:rPr>
          <w:delText>指以最優申請人為公司發起人，應依中華民國相關法令於臺中市籌設新公司及符合促參法第</w:delText>
        </w:r>
        <w:r w:rsidR="00571210" w:rsidRPr="004E6294" w:rsidDel="00542CDB">
          <w:rPr>
            <w:rFonts w:hint="eastAsia"/>
            <w:color w:val="000000" w:themeColor="text1"/>
          </w:rPr>
          <w:delText>4</w:delText>
        </w:r>
        <w:r w:rsidR="00571210" w:rsidRPr="004E6294" w:rsidDel="00542CDB">
          <w:rPr>
            <w:rFonts w:hint="eastAsia"/>
            <w:color w:val="000000" w:themeColor="text1"/>
          </w:rPr>
          <w:delText>條規定，並與執行機關簽訂本投資契約之公司。</w:delText>
        </w:r>
      </w:del>
    </w:p>
    <w:p w:rsidR="00A711B9" w:rsidRPr="004E6294" w:rsidRDefault="00A711B9" w:rsidP="00C3741F">
      <w:pPr>
        <w:pStyle w:val="16"/>
        <w:overflowPunct w:val="0"/>
        <w:spacing w:beforeLines="0" w:before="0"/>
        <w:ind w:left="672" w:hanging="192"/>
        <w:rPr>
          <w:color w:val="000000" w:themeColor="text1"/>
        </w:rPr>
      </w:pPr>
      <w:r w:rsidRPr="004E6294">
        <w:rPr>
          <w:color w:val="000000" w:themeColor="text1"/>
        </w:rPr>
        <w:t>2</w:t>
      </w:r>
      <w:r w:rsidR="00507D41" w:rsidRPr="004E6294">
        <w:rPr>
          <w:rFonts w:hint="eastAsia"/>
          <w:color w:val="000000" w:themeColor="text1"/>
        </w:rPr>
        <w:t>5</w:t>
      </w:r>
      <w:r w:rsidRPr="004E6294">
        <w:rPr>
          <w:color w:val="000000" w:themeColor="text1"/>
        </w:rPr>
        <w:t>.</w:t>
      </w:r>
      <w:r w:rsidRPr="004E6294">
        <w:rPr>
          <w:rFonts w:hint="eastAsia"/>
          <w:color w:val="000000" w:themeColor="text1"/>
        </w:rPr>
        <w:t>本契約所稱之「人」，依本契約適用之目的，包括自然人、法人及其他事業團體。</w:t>
      </w:r>
    </w:p>
    <w:p w:rsidR="00A711B9"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6</w:t>
      </w:r>
      <w:r w:rsidRPr="004E6294">
        <w:rPr>
          <w:rFonts w:hint="eastAsia"/>
          <w:color w:val="000000" w:themeColor="text1"/>
        </w:rPr>
        <w:t>.</w:t>
      </w:r>
      <w:r w:rsidRPr="004E6294">
        <w:rPr>
          <w:rFonts w:hint="eastAsia"/>
          <w:color w:val="000000" w:themeColor="text1"/>
        </w:rPr>
        <w:t>本契約中同時有中英文版本者（例如工程技術規範），倘中英文文義不一致時，除契約另有約定者外，以中文為主。</w:t>
      </w:r>
    </w:p>
    <w:p w:rsidR="00A711B9" w:rsidRPr="004E6294" w:rsidRDefault="00A711B9" w:rsidP="00C3741F">
      <w:pPr>
        <w:pStyle w:val="16"/>
        <w:overflowPunct w:val="0"/>
        <w:spacing w:beforeLines="0" w:before="0"/>
        <w:ind w:left="672" w:hanging="192"/>
        <w:rPr>
          <w:color w:val="000000" w:themeColor="text1"/>
        </w:rPr>
      </w:pPr>
      <w:r w:rsidRPr="004E6294">
        <w:rPr>
          <w:rFonts w:hint="eastAsia"/>
          <w:color w:val="000000" w:themeColor="text1"/>
        </w:rPr>
        <w:t>2</w:t>
      </w:r>
      <w:r w:rsidR="00507D41" w:rsidRPr="004E6294">
        <w:rPr>
          <w:rFonts w:hint="eastAsia"/>
          <w:color w:val="000000" w:themeColor="text1"/>
        </w:rPr>
        <w:t>7</w:t>
      </w:r>
      <w:r w:rsidRPr="004E6294">
        <w:rPr>
          <w:rFonts w:hint="eastAsia"/>
          <w:color w:val="000000" w:themeColor="text1"/>
        </w:rPr>
        <w:t>.</w:t>
      </w:r>
      <w:r w:rsidRPr="004E6294">
        <w:rPr>
          <w:rFonts w:hint="eastAsia"/>
          <w:color w:val="000000" w:themeColor="text1"/>
        </w:rPr>
        <w:t>契約文件所載之日期，以日曆天計算，星期六、星期日、國定假日均予計入。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1.2.2  </w:t>
      </w:r>
      <w:r w:rsidRPr="004E6294">
        <w:rPr>
          <w:rFonts w:hint="eastAsia"/>
          <w:color w:val="000000" w:themeColor="text1"/>
        </w:rPr>
        <w:t>契約之解釋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lastRenderedPageBreak/>
        <w:t>1.</w:t>
      </w:r>
      <w:r w:rsidRPr="004E6294">
        <w:rPr>
          <w:rFonts w:hint="eastAsia"/>
          <w:color w:val="000000" w:themeColor="text1"/>
        </w:rPr>
        <w:t>本契約各標題僅為便於查閱之用，不作為解釋本契約各條款文義之依據。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本契約及相關文件之疑義解釋，如有使用不同文字時，應以中文之解釋為準。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本契約所載之期間，除另有約定者外，依民法關於期間之約定。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本契約所引用之法規均包含未來增刪及修訂之條文。</w:t>
      </w:r>
    </w:p>
    <w:p w:rsidR="00685E9B" w:rsidRPr="004E6294" w:rsidRDefault="00685E9B" w:rsidP="00C3741F">
      <w:pPr>
        <w:pStyle w:val="110"/>
        <w:spacing w:before="90" w:afterLines="25" w:after="90"/>
        <w:ind w:left="521" w:hanging="521"/>
        <w:rPr>
          <w:color w:val="000000" w:themeColor="text1"/>
        </w:rPr>
      </w:pPr>
      <w:bookmarkStart w:id="47" w:name="_Toc7683016"/>
      <w:r w:rsidRPr="004E6294">
        <w:rPr>
          <w:rFonts w:hint="eastAsia"/>
          <w:color w:val="000000" w:themeColor="text1"/>
        </w:rPr>
        <w:t xml:space="preserve">1.3 </w:t>
      </w:r>
      <w:r w:rsidRPr="004E6294">
        <w:rPr>
          <w:rFonts w:hint="eastAsia"/>
          <w:color w:val="000000" w:themeColor="text1"/>
        </w:rPr>
        <w:t>契約權利義務之繼受</w:t>
      </w:r>
      <w:bookmarkEnd w:id="47"/>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本契約權利義務之繼受以符合促參法約定者為限，權利義務繼受者為乙方時，乙方應事先取得甲方之同意。</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乙方辦理合併或分割時，應事先取得甲方之同意。</w:t>
      </w:r>
    </w:p>
    <w:p w:rsidR="00A711B9"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本契約對於立約雙方當事人及其繼受人均有相同拘束力。</w:t>
      </w:r>
      <w:r w:rsidR="00A711B9"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8" w:name="_Toc7683017"/>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二</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契約期間</w:t>
      </w:r>
      <w:bookmarkEnd w:id="48"/>
    </w:p>
    <w:p w:rsidR="00685E9B" w:rsidRPr="004E6294" w:rsidRDefault="00685E9B" w:rsidP="00C3741F">
      <w:pPr>
        <w:pStyle w:val="110"/>
        <w:spacing w:before="90" w:afterLines="25" w:after="90"/>
        <w:ind w:left="521" w:hanging="521"/>
        <w:rPr>
          <w:color w:val="000000" w:themeColor="text1"/>
        </w:rPr>
      </w:pPr>
      <w:bookmarkStart w:id="49" w:name="_Toc7683018"/>
      <w:r w:rsidRPr="004E6294">
        <w:rPr>
          <w:rFonts w:hint="eastAsia"/>
          <w:color w:val="000000" w:themeColor="text1"/>
        </w:rPr>
        <w:t xml:space="preserve">2.1 </w:t>
      </w:r>
      <w:r w:rsidRPr="004E6294">
        <w:rPr>
          <w:rFonts w:hint="eastAsia"/>
          <w:color w:val="000000" w:themeColor="text1"/>
        </w:rPr>
        <w:t>契約期間</w:t>
      </w:r>
      <w:bookmarkEnd w:id="49"/>
    </w:p>
    <w:p w:rsidR="00641E81" w:rsidRPr="004E6294" w:rsidRDefault="00620DD0">
      <w:pPr>
        <w:pStyle w:val="12"/>
        <w:overflowPunct w:val="0"/>
        <w:spacing w:beforeLines="0" w:afterLines="0"/>
        <w:ind w:left="480"/>
        <w:rPr>
          <w:color w:val="000000" w:themeColor="text1"/>
        </w:rPr>
        <w:pPrChange w:id="50" w:author="PC" w:date="2018-12-20T12:33:00Z">
          <w:pPr>
            <w:pStyle w:val="1110"/>
            <w:spacing w:beforeLines="0" w:before="0" w:afterLines="0" w:after="0"/>
            <w:ind w:left="744" w:hangingChars="310" w:hanging="744"/>
          </w:pPr>
        </w:pPrChange>
      </w:pPr>
      <w:del w:id="51" w:author="PC" w:date="2018-12-20T12:28:00Z">
        <w:r w:rsidRPr="004E6294" w:rsidDel="00542CDB">
          <w:rPr>
            <w:rFonts w:hint="eastAsia"/>
            <w:color w:val="000000" w:themeColor="text1"/>
          </w:rPr>
          <w:delText>2.1.1</w:delText>
        </w:r>
        <w:r w:rsidR="00850DA5" w:rsidRPr="004E6294" w:rsidDel="00542CDB">
          <w:rPr>
            <w:rFonts w:hint="eastAsia"/>
            <w:color w:val="000000" w:themeColor="text1"/>
          </w:rPr>
          <w:delText xml:space="preserve">  </w:delText>
        </w:r>
      </w:del>
      <w:r w:rsidR="00B55C99" w:rsidRPr="004E6294">
        <w:rPr>
          <w:rFonts w:hint="eastAsia"/>
          <w:color w:val="000000" w:themeColor="text1"/>
        </w:rPr>
        <w:t>本案之契約期間除依</w:t>
      </w:r>
      <w:del w:id="52" w:author="PC" w:date="2018-12-20T12:25:00Z">
        <w:r w:rsidR="00B55C99" w:rsidRPr="004E6294" w:rsidDel="00542CDB">
          <w:rPr>
            <w:rFonts w:hint="eastAsia"/>
            <w:color w:val="000000" w:themeColor="text1"/>
          </w:rPr>
          <w:delText>投資</w:delText>
        </w:r>
      </w:del>
      <w:ins w:id="53" w:author="PC" w:date="2018-12-20T12:25:00Z">
        <w:r w:rsidR="00542CDB">
          <w:rPr>
            <w:rFonts w:hint="eastAsia"/>
            <w:color w:val="000000" w:themeColor="text1"/>
          </w:rPr>
          <w:t>本</w:t>
        </w:r>
      </w:ins>
      <w:r w:rsidR="00B55C99" w:rsidRPr="004E6294">
        <w:rPr>
          <w:rFonts w:hint="eastAsia"/>
          <w:color w:val="000000" w:themeColor="text1"/>
        </w:rPr>
        <w:t>契約第</w:t>
      </w:r>
      <w:r w:rsidR="00B55C99" w:rsidRPr="004E6294">
        <w:rPr>
          <w:rFonts w:hint="eastAsia"/>
          <w:color w:val="000000" w:themeColor="text1"/>
        </w:rPr>
        <w:t>2.2</w:t>
      </w:r>
      <w:r w:rsidR="00B55C99" w:rsidRPr="004E6294">
        <w:rPr>
          <w:rFonts w:hint="eastAsia"/>
          <w:color w:val="000000" w:themeColor="text1"/>
        </w:rPr>
        <w:t>條約定，由甲方通知展延委託營運期限外，</w:t>
      </w:r>
      <w:ins w:id="54" w:author="PC" w:date="2018-12-20T12:24:00Z">
        <w:r w:rsidR="00542CDB">
          <w:rPr>
            <w:rFonts w:hint="eastAsia"/>
            <w:color w:val="000000" w:themeColor="text1"/>
          </w:rPr>
          <w:t>本契約之委託營運期間自全部點交完成日起算</w:t>
        </w:r>
        <w:r w:rsidR="00542CDB">
          <w:rPr>
            <w:rFonts w:hint="eastAsia"/>
            <w:color w:val="000000" w:themeColor="text1"/>
          </w:rPr>
          <w:t>15</w:t>
        </w:r>
        <w:r w:rsidR="00542CDB">
          <w:rPr>
            <w:rFonts w:hint="eastAsia"/>
            <w:color w:val="000000" w:themeColor="text1"/>
          </w:rPr>
          <w:t>年（含裝修期間及營運期間）</w:t>
        </w:r>
      </w:ins>
      <w:del w:id="55" w:author="PC" w:date="2018-12-20T12:24:00Z">
        <w:r w:rsidR="004410D9" w:rsidRPr="004E6294" w:rsidDel="00542CDB">
          <w:rPr>
            <w:rFonts w:hint="eastAsia"/>
            <w:color w:val="000000" w:themeColor="text1"/>
          </w:rPr>
          <w:delText>自雙方簽訂本契約之日起至第二段點交範圍營運期間</w:delText>
        </w:r>
        <w:r w:rsidR="005F6138" w:rsidRPr="004E6294" w:rsidDel="00542CDB">
          <w:rPr>
            <w:rFonts w:hint="eastAsia"/>
            <w:color w:val="000000" w:themeColor="text1"/>
          </w:rPr>
          <w:delText>屆</w:delText>
        </w:r>
        <w:r w:rsidR="004410D9" w:rsidRPr="004E6294" w:rsidDel="00542CDB">
          <w:rPr>
            <w:rFonts w:hint="eastAsia"/>
            <w:color w:val="000000" w:themeColor="text1"/>
          </w:rPr>
          <w:delText>滿</w:delText>
        </w:r>
        <w:r w:rsidR="004410D9" w:rsidRPr="004E6294" w:rsidDel="00542CDB">
          <w:rPr>
            <w:rFonts w:hint="eastAsia"/>
            <w:color w:val="000000" w:themeColor="text1"/>
          </w:rPr>
          <w:delText>15</w:delText>
        </w:r>
        <w:r w:rsidR="004410D9" w:rsidRPr="004E6294" w:rsidDel="00542CDB">
          <w:rPr>
            <w:rFonts w:hint="eastAsia"/>
            <w:color w:val="000000" w:themeColor="text1"/>
          </w:rPr>
          <w:delText>年止</w:delText>
        </w:r>
        <w:r w:rsidR="00EC0A00" w:rsidRPr="004E6294" w:rsidDel="00542CDB">
          <w:rPr>
            <w:rFonts w:hint="eastAsia"/>
            <w:color w:val="000000" w:themeColor="text1"/>
          </w:rPr>
          <w:delText>，</w:delText>
        </w:r>
        <w:r w:rsidR="00B55C99" w:rsidRPr="004E6294" w:rsidDel="00542CDB">
          <w:rPr>
            <w:rFonts w:hint="eastAsia"/>
            <w:color w:val="000000" w:themeColor="text1"/>
          </w:rPr>
          <w:delText>包含</w:delText>
        </w:r>
        <w:r w:rsidR="00EC0A00" w:rsidRPr="004E6294" w:rsidDel="00542CDB">
          <w:rPr>
            <w:rFonts w:hint="eastAsia"/>
            <w:color w:val="000000" w:themeColor="text1"/>
          </w:rPr>
          <w:delText>乙方</w:delText>
        </w:r>
        <w:r w:rsidR="00B55C99" w:rsidRPr="004E6294" w:rsidDel="00542CDB">
          <w:rPr>
            <w:rFonts w:hint="eastAsia"/>
            <w:color w:val="000000" w:themeColor="text1"/>
          </w:rPr>
          <w:delText>裝修期間及營運期間</w:delText>
        </w:r>
      </w:del>
      <w:r w:rsidR="00B55C99" w:rsidRPr="004E6294">
        <w:rPr>
          <w:rFonts w:hint="eastAsia"/>
          <w:color w:val="000000" w:themeColor="text1"/>
        </w:rPr>
        <w:t>。</w:t>
      </w:r>
    </w:p>
    <w:p w:rsidR="0028524A" w:rsidRPr="004E6294" w:rsidDel="00D847F2" w:rsidRDefault="00850DA5" w:rsidP="00C3741F">
      <w:pPr>
        <w:pStyle w:val="110"/>
        <w:spacing w:before="90" w:afterLines="25" w:after="90"/>
        <w:ind w:left="521" w:hanging="521"/>
        <w:rPr>
          <w:del w:id="56" w:author="PC" w:date="2018-12-20T12:33:00Z"/>
          <w:color w:val="000000" w:themeColor="text1"/>
        </w:rPr>
      </w:pPr>
      <w:del w:id="57" w:author="PC" w:date="2018-12-20T12:28:00Z">
        <w:r w:rsidRPr="004E6294" w:rsidDel="00542CDB">
          <w:rPr>
            <w:rFonts w:hint="eastAsia"/>
            <w:color w:val="000000" w:themeColor="text1"/>
          </w:rPr>
          <w:delText xml:space="preserve">2.1.2  </w:delText>
        </w:r>
        <w:r w:rsidRPr="004E6294" w:rsidDel="00542CDB">
          <w:rPr>
            <w:rFonts w:hint="eastAsia"/>
            <w:color w:val="000000" w:themeColor="text1"/>
          </w:rPr>
          <w:delText>乙方如無法於裝修期間內完成裝修工程時，乙方得以書面向甲方申請展延，但營運期間亦隨之縮短，契約期間不得延長。</w:delText>
        </w:r>
        <w:r w:rsidR="0028524A" w:rsidRPr="004E6294" w:rsidDel="00542CDB">
          <w:rPr>
            <w:rFonts w:hint="eastAsia"/>
            <w:color w:val="000000" w:themeColor="text1"/>
          </w:rPr>
          <w:delText>各段點交範圍裝修期間提前或展延，</w:delText>
        </w:r>
        <w:r w:rsidR="00130D6E" w:rsidRPr="004E6294" w:rsidDel="00542CDB">
          <w:rPr>
            <w:rFonts w:hint="eastAsia"/>
            <w:color w:val="000000" w:themeColor="text1"/>
          </w:rPr>
          <w:delText>其</w:delText>
        </w:r>
        <w:r w:rsidR="0028524A" w:rsidRPr="004E6294" w:rsidDel="00542CDB">
          <w:rPr>
            <w:rFonts w:hint="eastAsia"/>
            <w:color w:val="000000" w:themeColor="text1"/>
          </w:rPr>
          <w:delText>營運期間</w:delText>
        </w:r>
        <w:r w:rsidR="00130D6E" w:rsidRPr="004E6294" w:rsidDel="00542CDB">
          <w:rPr>
            <w:rFonts w:hint="eastAsia"/>
            <w:color w:val="000000" w:themeColor="text1"/>
          </w:rPr>
          <w:delText>亦</w:delText>
        </w:r>
        <w:r w:rsidR="0028524A" w:rsidRPr="004E6294" w:rsidDel="00542CDB">
          <w:rPr>
            <w:rFonts w:hint="eastAsia"/>
            <w:color w:val="000000" w:themeColor="text1"/>
          </w:rPr>
          <w:delText>配合隨之增減。</w:delText>
        </w:r>
      </w:del>
    </w:p>
    <w:p w:rsidR="00843F42" w:rsidRPr="004E6294" w:rsidRDefault="00843F42" w:rsidP="00C3741F">
      <w:pPr>
        <w:pStyle w:val="110"/>
        <w:spacing w:before="90" w:afterLines="25" w:after="90"/>
        <w:ind w:left="521" w:hanging="521"/>
        <w:rPr>
          <w:color w:val="000000" w:themeColor="text1"/>
        </w:rPr>
      </w:pPr>
      <w:bookmarkStart w:id="58" w:name="_Toc7683019"/>
      <w:r w:rsidRPr="004E6294">
        <w:rPr>
          <w:rFonts w:hint="eastAsia"/>
          <w:color w:val="000000" w:themeColor="text1"/>
        </w:rPr>
        <w:t xml:space="preserve">2.2 </w:t>
      </w:r>
      <w:r w:rsidRPr="004E6294">
        <w:rPr>
          <w:rFonts w:hint="eastAsia"/>
          <w:color w:val="000000" w:themeColor="text1"/>
        </w:rPr>
        <w:t>契約期間屆滿或終止時之乙方配合繼續營運</w:t>
      </w:r>
      <w:bookmarkEnd w:id="58"/>
    </w:p>
    <w:p w:rsidR="00843F42" w:rsidRPr="004E6294" w:rsidRDefault="00843F42" w:rsidP="00C3741F">
      <w:pPr>
        <w:pStyle w:val="12"/>
        <w:overflowPunct w:val="0"/>
        <w:spacing w:beforeLines="0" w:afterLines="0"/>
        <w:ind w:left="480"/>
        <w:rPr>
          <w:color w:val="000000" w:themeColor="text1"/>
        </w:rPr>
      </w:pPr>
      <w:r w:rsidRPr="004E6294">
        <w:rPr>
          <w:rFonts w:hint="eastAsia"/>
          <w:color w:val="000000" w:themeColor="text1"/>
        </w:rPr>
        <w:t>本契約</w:t>
      </w:r>
      <w:r w:rsidR="003F02CC" w:rsidRPr="004E6294">
        <w:rPr>
          <w:rFonts w:hint="eastAsia"/>
          <w:color w:val="000000" w:themeColor="text1"/>
        </w:rPr>
        <w:t>屆</w:t>
      </w:r>
      <w:r w:rsidRPr="004E6294">
        <w:rPr>
          <w:rFonts w:hint="eastAsia"/>
          <w:color w:val="000000" w:themeColor="text1"/>
        </w:rPr>
        <w:t>滿</w:t>
      </w:r>
      <w:r w:rsidR="003F02CC" w:rsidRPr="004E6294">
        <w:rPr>
          <w:rFonts w:hint="eastAsia"/>
          <w:color w:val="000000" w:themeColor="text1"/>
        </w:rPr>
        <w:t>或終止</w:t>
      </w:r>
      <w:r w:rsidRPr="004E6294">
        <w:rPr>
          <w:rFonts w:hint="eastAsia"/>
          <w:color w:val="000000" w:themeColor="text1"/>
        </w:rPr>
        <w:t>前，若甲方因故</w:t>
      </w:r>
      <w:r w:rsidR="003F02CC" w:rsidRPr="004E6294">
        <w:rPr>
          <w:rFonts w:hint="eastAsia"/>
          <w:color w:val="000000" w:themeColor="text1"/>
        </w:rPr>
        <w:t>無法與乙方完成續約或不及與新受託人簽定契約，</w:t>
      </w:r>
      <w:r w:rsidRPr="004E6294">
        <w:rPr>
          <w:rFonts w:hint="eastAsia"/>
          <w:color w:val="000000" w:themeColor="text1"/>
        </w:rPr>
        <w:t>甲方得指示乙方配合繼續營運並辦理展延營運期間。甲方得於本契約期滿前</w:t>
      </w:r>
      <w:r w:rsidRPr="004E6294">
        <w:rPr>
          <w:rFonts w:hint="eastAsia"/>
          <w:color w:val="000000" w:themeColor="text1"/>
        </w:rPr>
        <w:t>90</w:t>
      </w:r>
      <w:r w:rsidRPr="004E6294">
        <w:rPr>
          <w:rFonts w:hint="eastAsia"/>
          <w:color w:val="000000" w:themeColor="text1"/>
        </w:rPr>
        <w:t>日或終止前以書面通知乙方，於甲方指定之期間內展延營運期間，最長以</w:t>
      </w:r>
      <w:r w:rsidRPr="004E6294">
        <w:rPr>
          <w:rFonts w:hint="eastAsia"/>
          <w:color w:val="000000" w:themeColor="text1"/>
        </w:rPr>
        <w:t>6</w:t>
      </w:r>
      <w:r w:rsidRPr="004E6294">
        <w:rPr>
          <w:rFonts w:hint="eastAsia"/>
          <w:color w:val="000000" w:themeColor="text1"/>
        </w:rPr>
        <w:t>個月為</w:t>
      </w:r>
      <w:r w:rsidR="00D62EC1" w:rsidRPr="004E6294">
        <w:rPr>
          <w:rFonts w:hint="eastAsia"/>
          <w:color w:val="000000" w:themeColor="text1"/>
        </w:rPr>
        <w:t>限</w:t>
      </w:r>
      <w:r w:rsidRPr="004E6294">
        <w:rPr>
          <w:rFonts w:hint="eastAsia"/>
          <w:color w:val="000000" w:themeColor="text1"/>
        </w:rPr>
        <w:t>。乙方仍應按原</w:t>
      </w:r>
      <w:r w:rsidR="00782B9F" w:rsidRPr="004E6294">
        <w:rPr>
          <w:rFonts w:hint="eastAsia"/>
          <w:color w:val="000000" w:themeColor="text1"/>
        </w:rPr>
        <w:t>契</w:t>
      </w:r>
      <w:r w:rsidRPr="004E6294">
        <w:rPr>
          <w:rFonts w:hint="eastAsia"/>
          <w:color w:val="000000" w:themeColor="text1"/>
        </w:rPr>
        <w:t>約條件繼續營運。</w:t>
      </w:r>
    </w:p>
    <w:p w:rsidR="00685E9B" w:rsidRPr="004E6294" w:rsidRDefault="00685E9B" w:rsidP="00C3741F">
      <w:pPr>
        <w:pStyle w:val="110"/>
        <w:spacing w:before="90" w:afterLines="25" w:after="90"/>
        <w:ind w:left="521" w:hanging="521"/>
        <w:rPr>
          <w:color w:val="000000" w:themeColor="text1"/>
        </w:rPr>
      </w:pPr>
      <w:bookmarkStart w:id="59" w:name="_Toc7683020"/>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裝修期間</w:t>
      </w:r>
      <w:bookmarkEnd w:id="5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乙方應按投資執行計畫書內容及本契約之約定，於裝修期間內完成裝修</w:t>
      </w:r>
      <w:r w:rsidR="00170D7E" w:rsidRPr="004E6294">
        <w:rPr>
          <w:rFonts w:hint="eastAsia"/>
          <w:color w:val="000000" w:themeColor="text1"/>
        </w:rPr>
        <w:t>施工</w:t>
      </w:r>
      <w:r w:rsidRPr="004E6294">
        <w:rPr>
          <w:rFonts w:hint="eastAsia"/>
          <w:color w:val="000000" w:themeColor="text1"/>
        </w:rPr>
        <w:t>並開始營運。</w:t>
      </w:r>
    </w:p>
    <w:p w:rsidR="00E25768"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 xml:space="preserve">.2  </w:t>
      </w:r>
      <w:r w:rsidR="00170D7E" w:rsidRPr="004E6294">
        <w:rPr>
          <w:rFonts w:hint="eastAsia"/>
          <w:color w:val="000000" w:themeColor="text1"/>
        </w:rPr>
        <w:t>乙方之裝修施工應依投資執行計畫書、本契約</w:t>
      </w:r>
      <w:r w:rsidR="004A0E1D" w:rsidRPr="004E6294">
        <w:rPr>
          <w:rFonts w:hint="eastAsia"/>
          <w:color w:val="000000" w:themeColor="text1"/>
        </w:rPr>
        <w:t>約定</w:t>
      </w:r>
      <w:r w:rsidR="00170D7E" w:rsidRPr="004E6294">
        <w:rPr>
          <w:rFonts w:hint="eastAsia"/>
          <w:color w:val="000000" w:themeColor="text1"/>
        </w:rPr>
        <w:t>為辦理依據，乙方依法自行取得相關證照及許可，並於取得</w:t>
      </w:r>
      <w:r w:rsidR="00170D7E" w:rsidRPr="004E6294">
        <w:rPr>
          <w:rFonts w:hint="eastAsia"/>
          <w:color w:val="000000" w:themeColor="text1"/>
        </w:rPr>
        <w:t>15</w:t>
      </w:r>
      <w:r w:rsidR="00170D7E" w:rsidRPr="004E6294">
        <w:rPr>
          <w:rFonts w:hint="eastAsia"/>
          <w:color w:val="000000" w:themeColor="text1"/>
        </w:rPr>
        <w:t>日內書面提供甲方備查。</w:t>
      </w:r>
    </w:p>
    <w:p w:rsidR="00685E9B" w:rsidRDefault="00685E9B" w:rsidP="00C3741F">
      <w:pPr>
        <w:pStyle w:val="1110"/>
        <w:spacing w:beforeLines="0" w:before="0" w:afterLines="0" w:after="0"/>
        <w:ind w:left="744" w:hangingChars="310" w:hanging="744"/>
        <w:rPr>
          <w:ins w:id="60" w:author="PC" w:date="2018-12-20T12:28:00Z"/>
          <w:color w:val="000000" w:themeColor="text1"/>
        </w:rPr>
      </w:pPr>
      <w:r w:rsidRPr="004E6294">
        <w:rPr>
          <w:rFonts w:hint="eastAsia"/>
          <w:color w:val="000000" w:themeColor="text1"/>
        </w:rPr>
        <w:t>2.</w:t>
      </w:r>
      <w:r w:rsidR="00843F42" w:rsidRPr="004E6294">
        <w:rPr>
          <w:rFonts w:hint="eastAsia"/>
          <w:color w:val="000000" w:themeColor="text1"/>
        </w:rPr>
        <w:t>3</w:t>
      </w:r>
      <w:r w:rsidRPr="004E6294">
        <w:rPr>
          <w:rFonts w:hint="eastAsia"/>
          <w:color w:val="000000" w:themeColor="text1"/>
        </w:rPr>
        <w:t>.</w:t>
      </w:r>
      <w:del w:id="61" w:author="PC" w:date="2018-12-20T12:31:00Z">
        <w:r w:rsidRPr="004E6294" w:rsidDel="00542CDB">
          <w:rPr>
            <w:rFonts w:hint="eastAsia"/>
            <w:color w:val="000000" w:themeColor="text1"/>
          </w:rPr>
          <w:delText xml:space="preserve">4  </w:delText>
        </w:r>
      </w:del>
      <w:ins w:id="62" w:author="PC" w:date="2018-12-20T12:31:00Z">
        <w:r w:rsidR="00542CDB">
          <w:rPr>
            <w:rFonts w:hint="eastAsia"/>
            <w:color w:val="000000" w:themeColor="text1"/>
          </w:rPr>
          <w:t>3</w:t>
        </w:r>
        <w:r w:rsidR="00542CDB" w:rsidRPr="004E6294">
          <w:rPr>
            <w:rFonts w:hint="eastAsia"/>
            <w:color w:val="000000" w:themeColor="text1"/>
          </w:rPr>
          <w:t xml:space="preserve"> </w:t>
        </w:r>
      </w:ins>
      <w:ins w:id="63" w:author="PC" w:date="2018-12-20T12:32:00Z">
        <w:r w:rsidR="00D847F2">
          <w:rPr>
            <w:rFonts w:hint="eastAsia"/>
            <w:color w:val="000000" w:themeColor="text1"/>
          </w:rPr>
          <w:t xml:space="preserve"> </w:t>
        </w:r>
      </w:ins>
      <w:del w:id="64" w:author="udo2" w:date="2019-03-13T15:29:00Z">
        <w:r w:rsidR="00C95F77" w:rsidRPr="004E6294" w:rsidDel="002531AD">
          <w:rPr>
            <w:rFonts w:hint="eastAsia"/>
            <w:color w:val="000000" w:themeColor="text1"/>
          </w:rPr>
          <w:delText>各段點交範圍</w:delText>
        </w:r>
        <w:r w:rsidR="00637065" w:rsidRPr="004E6294" w:rsidDel="002531AD">
          <w:rPr>
            <w:rFonts w:hint="eastAsia"/>
            <w:color w:val="000000" w:themeColor="text1"/>
          </w:rPr>
          <w:delText>分別</w:delText>
        </w:r>
      </w:del>
      <w:r w:rsidRPr="004E6294">
        <w:rPr>
          <w:rFonts w:hint="eastAsia"/>
          <w:color w:val="000000" w:themeColor="text1"/>
        </w:rPr>
        <w:t>裝修完成後，乙方應報請甲方會勘確認，</w:t>
      </w:r>
      <w:r w:rsidR="00C752A4" w:rsidRPr="004E6294">
        <w:rPr>
          <w:rFonts w:hint="eastAsia"/>
          <w:color w:val="000000" w:themeColor="text1"/>
        </w:rPr>
        <w:t>並</w:t>
      </w:r>
      <w:r w:rsidR="003F6810" w:rsidRPr="004E6294">
        <w:rPr>
          <w:rFonts w:hint="eastAsia"/>
          <w:color w:val="000000" w:themeColor="text1"/>
        </w:rPr>
        <w:t>向甲方申請核准</w:t>
      </w:r>
      <w:r w:rsidR="00CD0E03" w:rsidRPr="004E6294">
        <w:rPr>
          <w:rFonts w:hint="eastAsia"/>
          <w:color w:val="000000" w:themeColor="text1"/>
        </w:rPr>
        <w:t>營運</w:t>
      </w:r>
      <w:r w:rsidR="00C95405" w:rsidRPr="004E6294">
        <w:rPr>
          <w:rFonts w:hint="eastAsia"/>
          <w:color w:val="000000" w:themeColor="text1"/>
        </w:rPr>
        <w:t>開始日</w:t>
      </w:r>
      <w:r w:rsidR="003F6810" w:rsidRPr="004E6294">
        <w:rPr>
          <w:rFonts w:hint="eastAsia"/>
          <w:color w:val="000000" w:themeColor="text1"/>
        </w:rPr>
        <w:t>。</w:t>
      </w:r>
    </w:p>
    <w:p w:rsidR="00542CDB" w:rsidRPr="004E6294" w:rsidRDefault="00542CDB" w:rsidP="00C3741F">
      <w:pPr>
        <w:pStyle w:val="1110"/>
        <w:spacing w:beforeLines="0" w:before="0" w:afterLines="0" w:after="0"/>
        <w:ind w:left="744" w:hangingChars="310" w:hanging="744"/>
        <w:rPr>
          <w:color w:val="000000" w:themeColor="text1"/>
        </w:rPr>
      </w:pPr>
      <w:ins w:id="65" w:author="PC" w:date="2018-12-20T12:28:00Z">
        <w:r>
          <w:rPr>
            <w:rFonts w:hint="eastAsia"/>
            <w:color w:val="000000" w:themeColor="text1"/>
          </w:rPr>
          <w:t>2.3.</w:t>
        </w:r>
      </w:ins>
      <w:ins w:id="66" w:author="PC" w:date="2018-12-20T12:31:00Z">
        <w:r>
          <w:rPr>
            <w:rFonts w:hint="eastAsia"/>
            <w:color w:val="000000" w:themeColor="text1"/>
          </w:rPr>
          <w:t>4</w:t>
        </w:r>
      </w:ins>
      <w:ins w:id="67" w:author="PC" w:date="2018-12-20T12:28:00Z">
        <w:r>
          <w:rPr>
            <w:rFonts w:hint="eastAsia"/>
            <w:color w:val="000000" w:themeColor="text1"/>
          </w:rPr>
          <w:t xml:space="preserve">  </w:t>
        </w:r>
      </w:ins>
      <w:ins w:id="68" w:author="PC" w:date="2018-12-20T12:38:00Z">
        <w:r w:rsidR="00D847F2">
          <w:rPr>
            <w:rFonts w:hint="eastAsia"/>
            <w:color w:val="000000" w:themeColor="text1"/>
          </w:rPr>
          <w:t>因不可歸責於</w:t>
        </w:r>
      </w:ins>
      <w:moveToRangeStart w:id="69" w:author="PC" w:date="2018-12-20T12:28:00Z" w:name="move533072240"/>
      <w:ins w:id="70" w:author="PC" w:date="2018-12-20T12:28:00Z">
        <w:r w:rsidRPr="004E6294">
          <w:rPr>
            <w:rFonts w:hint="eastAsia"/>
            <w:color w:val="000000" w:themeColor="text1"/>
          </w:rPr>
          <w:t>乙方</w:t>
        </w:r>
      </w:ins>
      <w:ins w:id="71" w:author="PC" w:date="2018-12-20T12:38:00Z">
        <w:r w:rsidR="00D847F2">
          <w:rPr>
            <w:rFonts w:hint="eastAsia"/>
            <w:color w:val="000000" w:themeColor="text1"/>
          </w:rPr>
          <w:t>事由</w:t>
        </w:r>
      </w:ins>
      <w:ins w:id="72" w:author="PC" w:date="2018-12-20T12:39:00Z">
        <w:r w:rsidR="00D847F2">
          <w:rPr>
            <w:rFonts w:hint="eastAsia"/>
            <w:color w:val="000000" w:themeColor="text1"/>
          </w:rPr>
          <w:t>，致</w:t>
        </w:r>
      </w:ins>
      <w:ins w:id="73" w:author="PC" w:date="2018-12-20T12:28:00Z">
        <w:r w:rsidRPr="004E6294">
          <w:rPr>
            <w:rFonts w:hint="eastAsia"/>
            <w:color w:val="000000" w:themeColor="text1"/>
          </w:rPr>
          <w:t>無法於裝修期間內完成裝修工程時，乙方得以書面向甲方申請展延</w:t>
        </w:r>
      </w:ins>
      <w:ins w:id="74" w:author="udo2" w:date="2019-04-08T11:25:00Z">
        <w:r w:rsidR="00A10E23">
          <w:rPr>
            <w:rFonts w:hint="eastAsia"/>
            <w:color w:val="000000" w:themeColor="text1"/>
          </w:rPr>
          <w:t>，展延期間最長以</w:t>
        </w:r>
        <w:r w:rsidR="00A10E23">
          <w:rPr>
            <w:rFonts w:hint="eastAsia"/>
            <w:color w:val="000000" w:themeColor="text1"/>
          </w:rPr>
          <w:t>60</w:t>
        </w:r>
        <w:r w:rsidR="00A10E23">
          <w:rPr>
            <w:rFonts w:hint="eastAsia"/>
            <w:color w:val="000000" w:themeColor="text1"/>
          </w:rPr>
          <w:t>日</w:t>
        </w:r>
      </w:ins>
      <w:ins w:id="75" w:author="udo2" w:date="2019-04-08T11:51:00Z">
        <w:r w:rsidR="00CF387B">
          <w:rPr>
            <w:rFonts w:hint="eastAsia"/>
            <w:color w:val="000000" w:themeColor="text1"/>
          </w:rPr>
          <w:t>為限</w:t>
        </w:r>
      </w:ins>
      <w:ins w:id="76" w:author="PC" w:date="2018-12-20T12:28:00Z">
        <w:r w:rsidRPr="004E6294">
          <w:rPr>
            <w:rFonts w:hint="eastAsia"/>
            <w:color w:val="000000" w:themeColor="text1"/>
          </w:rPr>
          <w:t>，但營運期間亦隨之縮短，契約期間不得延長。</w:t>
        </w:r>
      </w:ins>
      <w:moveToRangeEnd w:id="69"/>
    </w:p>
    <w:p w:rsidR="00685E9B" w:rsidRPr="004E6294" w:rsidRDefault="00685E9B" w:rsidP="00C3741F">
      <w:pPr>
        <w:pStyle w:val="110"/>
        <w:spacing w:before="90" w:afterLines="25" w:after="90"/>
        <w:ind w:left="521" w:hanging="521"/>
        <w:rPr>
          <w:color w:val="000000" w:themeColor="text1"/>
        </w:rPr>
      </w:pPr>
      <w:bookmarkStart w:id="77" w:name="_Toc7683021"/>
      <w:r w:rsidRPr="004E6294">
        <w:rPr>
          <w:rFonts w:hint="eastAsia"/>
          <w:color w:val="000000" w:themeColor="text1"/>
        </w:rPr>
        <w:t>2.</w:t>
      </w:r>
      <w:r w:rsidR="00843F42"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營運期間</w:t>
      </w:r>
      <w:bookmarkEnd w:id="77"/>
    </w:p>
    <w:p w:rsidR="00542CDB" w:rsidRPr="00542CDB" w:rsidRDefault="00542CDB">
      <w:pPr>
        <w:pStyle w:val="1110"/>
        <w:spacing w:beforeLines="0" w:before="0" w:afterLines="0" w:after="0"/>
        <w:ind w:left="600" w:hangingChars="250" w:hanging="600"/>
        <w:rPr>
          <w:ins w:id="78" w:author="PC" w:date="2018-12-20T12:26:00Z"/>
          <w:color w:val="000000" w:themeColor="text1"/>
        </w:rPr>
        <w:pPrChange w:id="79" w:author="PC" w:date="2018-12-20T12:40:00Z">
          <w:pPr>
            <w:pStyle w:val="12"/>
            <w:spacing w:beforeLines="0" w:afterLines="0"/>
            <w:ind w:left="480"/>
          </w:pPr>
        </w:pPrChange>
      </w:pPr>
      <w:ins w:id="80" w:author="PC" w:date="2018-12-20T12:26:00Z">
        <w:r>
          <w:rPr>
            <w:rFonts w:hint="eastAsia"/>
            <w:color w:val="000000" w:themeColor="text1"/>
          </w:rPr>
          <w:t>2.4.1</w:t>
        </w:r>
      </w:ins>
      <w:ins w:id="81" w:author="PC" w:date="2018-12-20T12:27:00Z">
        <w:r>
          <w:rPr>
            <w:rFonts w:hint="eastAsia"/>
            <w:color w:val="000000" w:themeColor="text1"/>
          </w:rPr>
          <w:t>乙方</w:t>
        </w:r>
        <w:r w:rsidRPr="00892E57">
          <w:rPr>
            <w:rFonts w:hint="eastAsia"/>
            <w:color w:val="000000" w:themeColor="text1"/>
          </w:rPr>
          <w:t>應於</w:t>
        </w:r>
      </w:ins>
      <w:ins w:id="82" w:author="PC" w:date="2018-12-20T12:30:00Z">
        <w:del w:id="83" w:author="udo2" w:date="2019-03-13T15:32:00Z">
          <w:r w:rsidRPr="004E6294" w:rsidDel="002531AD">
            <w:rPr>
              <w:rFonts w:hint="eastAsia"/>
              <w:color w:val="000000" w:themeColor="text1"/>
            </w:rPr>
            <w:delText>各段範圍</w:delText>
          </w:r>
        </w:del>
      </w:ins>
      <w:ins w:id="84" w:author="PC" w:date="2018-12-20T12:27:00Z">
        <w:del w:id="85" w:author="udo2" w:date="2019-03-13T15:32:00Z">
          <w:r w:rsidRPr="00892E57" w:rsidDel="002531AD">
            <w:rPr>
              <w:rFonts w:hint="eastAsia"/>
              <w:color w:val="000000" w:themeColor="text1"/>
            </w:rPr>
            <w:delText>分別</w:delText>
          </w:r>
        </w:del>
      </w:ins>
      <w:ins w:id="86" w:author="udo2" w:date="2019-03-13T15:32:00Z">
        <w:r w:rsidR="002531AD">
          <w:rPr>
            <w:rFonts w:hint="eastAsia"/>
            <w:color w:val="000000" w:themeColor="text1"/>
          </w:rPr>
          <w:t>現況</w:t>
        </w:r>
      </w:ins>
      <w:ins w:id="87" w:author="PC" w:date="2018-12-20T12:27:00Z">
        <w:r w:rsidRPr="00892E57">
          <w:rPr>
            <w:rFonts w:hint="eastAsia"/>
            <w:color w:val="000000" w:themeColor="text1"/>
          </w:rPr>
          <w:t>點交完成之日起</w:t>
        </w:r>
      </w:ins>
      <w:ins w:id="88" w:author="PC" w:date="2018-12-20T12:31:00Z">
        <w:r>
          <w:rPr>
            <w:rFonts w:hint="eastAsia"/>
            <w:color w:val="000000" w:themeColor="text1"/>
          </w:rPr>
          <w:t>算</w:t>
        </w:r>
      </w:ins>
      <w:ins w:id="89" w:author="PC" w:date="2018-12-20T12:27:00Z">
        <w:r w:rsidRPr="00892E57">
          <w:rPr>
            <w:rFonts w:hint="eastAsia"/>
            <w:color w:val="000000" w:themeColor="text1"/>
          </w:rPr>
          <w:t>120</w:t>
        </w:r>
        <w:r w:rsidRPr="00892E57">
          <w:rPr>
            <w:rFonts w:hint="eastAsia"/>
            <w:color w:val="000000" w:themeColor="text1"/>
          </w:rPr>
          <w:t>日</w:t>
        </w:r>
      </w:ins>
      <w:ins w:id="90" w:author="PC" w:date="2018-12-20T12:31:00Z">
        <w:r>
          <w:rPr>
            <w:rFonts w:hint="eastAsia"/>
            <w:color w:val="000000" w:themeColor="text1"/>
          </w:rPr>
          <w:t>內</w:t>
        </w:r>
      </w:ins>
      <w:ins w:id="91" w:author="PC" w:date="2018-12-20T12:27:00Z">
        <w:r w:rsidRPr="00892E57">
          <w:rPr>
            <w:rFonts w:hint="eastAsia"/>
            <w:color w:val="000000" w:themeColor="text1"/>
          </w:rPr>
          <w:t>開始營運</w:t>
        </w:r>
      </w:ins>
      <w:ins w:id="92" w:author="PC" w:date="2018-12-20T12:39:00Z">
        <w:r w:rsidR="00D847F2">
          <w:rPr>
            <w:rFonts w:hint="eastAsia"/>
            <w:color w:val="000000" w:themeColor="text1"/>
          </w:rPr>
          <w:t>，但</w:t>
        </w:r>
      </w:ins>
      <w:ins w:id="93" w:author="PC" w:date="2018-12-20T12:40:00Z">
        <w:r w:rsidR="00D847F2">
          <w:rPr>
            <w:rFonts w:hint="eastAsia"/>
            <w:color w:val="000000" w:themeColor="text1"/>
          </w:rPr>
          <w:t>已依本契約第</w:t>
        </w:r>
        <w:r w:rsidR="00D847F2">
          <w:rPr>
            <w:rFonts w:hint="eastAsia"/>
            <w:color w:val="000000" w:themeColor="text1"/>
          </w:rPr>
          <w:t>2.3.4</w:t>
        </w:r>
        <w:r w:rsidR="00D847F2">
          <w:rPr>
            <w:rFonts w:hint="eastAsia"/>
            <w:color w:val="000000" w:themeColor="text1"/>
          </w:rPr>
          <w:t>條展延而調整者，依調整後之期間認定</w:t>
        </w:r>
      </w:ins>
      <w:ins w:id="94" w:author="PC" w:date="2018-12-20T12:27:00Z">
        <w:r w:rsidRPr="00892E57">
          <w:rPr>
            <w:rFonts w:hint="eastAsia"/>
            <w:color w:val="000000" w:themeColor="text1"/>
          </w:rPr>
          <w:t>。</w:t>
        </w:r>
      </w:ins>
    </w:p>
    <w:p w:rsidR="00571210" w:rsidRDefault="00542CDB">
      <w:pPr>
        <w:pStyle w:val="1110"/>
        <w:spacing w:beforeLines="0" w:before="0" w:afterLines="0" w:after="0"/>
        <w:ind w:left="744" w:hangingChars="310" w:hanging="744"/>
        <w:rPr>
          <w:ins w:id="95" w:author="PC" w:date="2018-12-20T12:34:00Z"/>
          <w:color w:val="000000" w:themeColor="text1"/>
        </w:rPr>
        <w:pPrChange w:id="96" w:author="PC" w:date="2018-12-20T12:34:00Z">
          <w:pPr>
            <w:pStyle w:val="12"/>
            <w:spacing w:beforeLines="0" w:afterLines="0"/>
            <w:ind w:left="480"/>
          </w:pPr>
        </w:pPrChange>
      </w:pPr>
      <w:ins w:id="97" w:author="PC" w:date="2018-12-20T12:26:00Z">
        <w:r>
          <w:rPr>
            <w:rFonts w:hint="eastAsia"/>
            <w:color w:val="000000" w:themeColor="text1"/>
          </w:rPr>
          <w:t>2.4.2</w:t>
        </w:r>
      </w:ins>
      <w:ins w:id="98" w:author="PC" w:date="2018-12-20T12:33:00Z">
        <w:r w:rsidR="00D847F2">
          <w:rPr>
            <w:rFonts w:hint="eastAsia"/>
            <w:color w:val="000000" w:themeColor="text1"/>
          </w:rPr>
          <w:t>乙方應依本契約第</w:t>
        </w:r>
        <w:r w:rsidR="00D847F2">
          <w:rPr>
            <w:rFonts w:hint="eastAsia"/>
            <w:color w:val="000000" w:themeColor="text1"/>
          </w:rPr>
          <w:t>2.3.3</w:t>
        </w:r>
        <w:r w:rsidR="00D847F2">
          <w:rPr>
            <w:rFonts w:hint="eastAsia"/>
            <w:color w:val="000000" w:themeColor="text1"/>
          </w:rPr>
          <w:t>條完成裝修，並經</w:t>
        </w:r>
      </w:ins>
      <w:ins w:id="99" w:author="PC" w:date="2018-12-20T12:34:00Z">
        <w:r w:rsidR="00D847F2">
          <w:rPr>
            <w:rFonts w:hint="eastAsia"/>
            <w:color w:val="000000" w:themeColor="text1"/>
          </w:rPr>
          <w:t>甲方</w:t>
        </w:r>
      </w:ins>
      <w:ins w:id="100" w:author="PC" w:date="2018-12-20T12:33:00Z">
        <w:r w:rsidR="00D847F2">
          <w:rPr>
            <w:rFonts w:hint="eastAsia"/>
            <w:color w:val="000000" w:themeColor="text1"/>
          </w:rPr>
          <w:t>確認</w:t>
        </w:r>
      </w:ins>
      <w:ins w:id="101" w:author="PC" w:date="2018-12-20T12:34:00Z">
        <w:r w:rsidR="00D847F2">
          <w:rPr>
            <w:rFonts w:hint="eastAsia"/>
            <w:color w:val="000000" w:themeColor="text1"/>
          </w:rPr>
          <w:t>並核准</w:t>
        </w:r>
      </w:ins>
      <w:ins w:id="102" w:author="PC" w:date="2018-12-20T12:33:00Z">
        <w:r w:rsidR="00D847F2">
          <w:rPr>
            <w:rFonts w:hint="eastAsia"/>
            <w:color w:val="000000" w:themeColor="text1"/>
          </w:rPr>
          <w:t>後，</w:t>
        </w:r>
      </w:ins>
      <w:ins w:id="103" w:author="PC" w:date="2018-12-20T12:34:00Z">
        <w:r w:rsidR="00D847F2">
          <w:rPr>
            <w:rFonts w:hint="eastAsia"/>
            <w:color w:val="000000" w:themeColor="text1"/>
          </w:rPr>
          <w:t>始得開始營運</w:t>
        </w:r>
      </w:ins>
      <w:del w:id="104" w:author="PC" w:date="2018-12-20T12:30:00Z">
        <w:r w:rsidR="00571210" w:rsidRPr="004E6294" w:rsidDel="00542CDB">
          <w:rPr>
            <w:rFonts w:hint="eastAsia"/>
            <w:color w:val="000000" w:themeColor="text1"/>
          </w:rPr>
          <w:delText>指各段點交範圍營運開始日</w:delText>
        </w:r>
      </w:del>
      <w:del w:id="105" w:author="PC" w:date="2018-12-20T12:26:00Z">
        <w:r w:rsidR="00571210" w:rsidRPr="004E6294" w:rsidDel="00542CDB">
          <w:rPr>
            <w:rFonts w:hint="eastAsia"/>
            <w:color w:val="000000" w:themeColor="text1"/>
          </w:rPr>
          <w:delText>至第二段點交範圍之營運期間屆滿</w:delText>
        </w:r>
      </w:del>
      <w:del w:id="106" w:author="PC" w:date="2018-12-20T12:30:00Z">
        <w:r w:rsidR="00571210" w:rsidRPr="004E6294" w:rsidDel="00542CDB">
          <w:rPr>
            <w:rFonts w:hint="eastAsia"/>
            <w:color w:val="000000" w:themeColor="text1"/>
          </w:rPr>
          <w:delText>15</w:delText>
        </w:r>
        <w:r w:rsidR="00571210" w:rsidRPr="004E6294" w:rsidDel="00542CDB">
          <w:rPr>
            <w:rFonts w:hint="eastAsia"/>
            <w:color w:val="000000" w:themeColor="text1"/>
          </w:rPr>
          <w:delText>年止</w:delText>
        </w:r>
      </w:del>
      <w:r w:rsidR="00571210" w:rsidRPr="004E6294">
        <w:rPr>
          <w:rFonts w:hint="eastAsia"/>
          <w:color w:val="000000" w:themeColor="text1"/>
        </w:rPr>
        <w:t>。</w:t>
      </w:r>
    </w:p>
    <w:p w:rsidR="00D847F2" w:rsidRPr="004E6294" w:rsidRDefault="00D847F2">
      <w:pPr>
        <w:pStyle w:val="1110"/>
        <w:spacing w:beforeLines="0" w:before="0" w:afterLines="0" w:after="0"/>
        <w:ind w:left="600" w:hangingChars="250" w:hanging="600"/>
        <w:rPr>
          <w:color w:val="000000" w:themeColor="text1"/>
        </w:rPr>
        <w:pPrChange w:id="107" w:author="PC" w:date="2018-12-20T12:37:00Z">
          <w:pPr>
            <w:pStyle w:val="12"/>
            <w:spacing w:beforeLines="0" w:afterLines="0"/>
            <w:ind w:left="480"/>
          </w:pPr>
        </w:pPrChange>
      </w:pPr>
      <w:ins w:id="108" w:author="PC" w:date="2018-12-20T12:34:00Z">
        <w:r>
          <w:rPr>
            <w:rFonts w:hint="eastAsia"/>
            <w:color w:val="000000" w:themeColor="text1"/>
          </w:rPr>
          <w:t>2.4.3</w:t>
        </w:r>
      </w:ins>
      <w:ins w:id="109" w:author="PC" w:date="2018-12-20T12:35:00Z">
        <w:r>
          <w:rPr>
            <w:rFonts w:hint="eastAsia"/>
            <w:color w:val="000000" w:themeColor="text1"/>
          </w:rPr>
          <w:t>試營運</w:t>
        </w:r>
      </w:ins>
      <w:ins w:id="110" w:author="PC" w:date="2018-12-20T12:36:00Z">
        <w:r>
          <w:rPr>
            <w:rFonts w:hint="eastAsia"/>
            <w:color w:val="000000" w:themeColor="text1"/>
          </w:rPr>
          <w:t>期間</w:t>
        </w:r>
      </w:ins>
      <w:ins w:id="111" w:author="PC" w:date="2018-12-20T12:38:00Z">
        <w:r>
          <w:rPr>
            <w:rFonts w:hint="eastAsia"/>
            <w:color w:val="000000" w:themeColor="text1"/>
          </w:rPr>
          <w:t>仍</w:t>
        </w:r>
      </w:ins>
      <w:ins w:id="112" w:author="PC" w:date="2018-12-20T12:35:00Z">
        <w:r>
          <w:rPr>
            <w:rFonts w:hint="eastAsia"/>
            <w:color w:val="000000" w:themeColor="text1"/>
          </w:rPr>
          <w:t>視為營運</w:t>
        </w:r>
      </w:ins>
      <w:ins w:id="113" w:author="PC" w:date="2018-12-20T12:36:00Z">
        <w:r>
          <w:rPr>
            <w:rFonts w:hint="eastAsia"/>
            <w:color w:val="000000" w:themeColor="text1"/>
          </w:rPr>
          <w:t>期間</w:t>
        </w:r>
      </w:ins>
      <w:ins w:id="114" w:author="PC" w:date="2018-12-20T12:35:00Z">
        <w:r>
          <w:rPr>
            <w:rFonts w:hint="eastAsia"/>
            <w:color w:val="000000" w:themeColor="text1"/>
          </w:rPr>
          <w:t>，</w:t>
        </w:r>
      </w:ins>
      <w:ins w:id="115" w:author="PC" w:date="2018-12-20T12:36:00Z">
        <w:r>
          <w:rPr>
            <w:rFonts w:hint="eastAsia"/>
            <w:color w:val="000000" w:themeColor="text1"/>
          </w:rPr>
          <w:t>乙方不得以試營運為由主張減免費用、義務或責任，但試營運</w:t>
        </w:r>
      </w:ins>
      <w:ins w:id="116" w:author="PC" w:date="2018-12-20T12:37:00Z">
        <w:r>
          <w:rPr>
            <w:rFonts w:hint="eastAsia"/>
            <w:color w:val="000000" w:themeColor="text1"/>
          </w:rPr>
          <w:t>之優惠措施等經甲方同意者，不在此限。</w:t>
        </w:r>
      </w:ins>
    </w:p>
    <w:p w:rsidR="00B55C99" w:rsidRPr="004E6294" w:rsidRDefault="00B55C99">
      <w:pPr>
        <w:pStyle w:val="1110"/>
        <w:spacing w:beforeLines="0" w:before="0" w:afterLines="0" w:after="0"/>
        <w:ind w:left="744" w:hangingChars="310" w:hanging="744"/>
        <w:rPr>
          <w:color w:val="000000" w:themeColor="text1"/>
        </w:rPr>
        <w:pPrChange w:id="117" w:author="PC" w:date="2018-12-20T12:34:00Z">
          <w:pPr>
            <w:widowControl/>
          </w:pPr>
        </w:pPrChange>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118" w:name="_Toc7683022"/>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三</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515A21" w:rsidRPr="004E6294">
        <w:rPr>
          <w:rFonts w:hint="eastAsia"/>
          <w:color w:val="000000" w:themeColor="text1"/>
        </w:rPr>
        <w:t>乙方</w:t>
      </w:r>
      <w:r w:rsidR="00B22E27" w:rsidRPr="004E6294">
        <w:rPr>
          <w:rFonts w:hint="eastAsia"/>
          <w:color w:val="000000" w:themeColor="text1"/>
        </w:rPr>
        <w:t>營運權限與</w:t>
      </w:r>
      <w:r w:rsidR="00515A21" w:rsidRPr="004E6294">
        <w:rPr>
          <w:rFonts w:hint="eastAsia"/>
          <w:color w:val="000000" w:themeColor="text1"/>
        </w:rPr>
        <w:t>工作範圍</w:t>
      </w:r>
      <w:bookmarkEnd w:id="118"/>
    </w:p>
    <w:p w:rsidR="00685E9B" w:rsidRPr="004E6294" w:rsidRDefault="00685E9B" w:rsidP="00C3741F">
      <w:pPr>
        <w:pStyle w:val="110"/>
        <w:spacing w:before="90" w:afterLines="25" w:after="90"/>
        <w:ind w:left="521" w:hanging="521"/>
        <w:rPr>
          <w:color w:val="000000" w:themeColor="text1"/>
        </w:rPr>
      </w:pPr>
      <w:bookmarkStart w:id="119" w:name="_Toc7683023"/>
      <w:r w:rsidRPr="004E6294">
        <w:rPr>
          <w:rFonts w:hint="eastAsia"/>
          <w:color w:val="000000" w:themeColor="text1"/>
        </w:rPr>
        <w:t xml:space="preserve">3.1 </w:t>
      </w:r>
      <w:r w:rsidRPr="004E6294">
        <w:rPr>
          <w:rFonts w:hint="eastAsia"/>
          <w:color w:val="000000" w:themeColor="text1"/>
        </w:rPr>
        <w:t>乙方工作範圍</w:t>
      </w:r>
      <w:bookmarkEnd w:id="11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乙方工作範圍包括但不限於設計裝修、營運管理並維護</w:t>
      </w:r>
      <w:r w:rsidR="00AF2E53" w:rsidRPr="004E6294">
        <w:rPr>
          <w:rFonts w:hint="eastAsia"/>
          <w:color w:val="000000" w:themeColor="text1"/>
        </w:rPr>
        <w:t>本案</w:t>
      </w:r>
      <w:r w:rsidRPr="004E6294">
        <w:rPr>
          <w:rFonts w:hint="eastAsia"/>
          <w:color w:val="000000" w:themeColor="text1"/>
        </w:rPr>
        <w:t>委託營運</w:t>
      </w:r>
      <w:r w:rsidR="00AF2E53" w:rsidRPr="004E6294">
        <w:rPr>
          <w:rFonts w:hint="eastAsia"/>
          <w:color w:val="000000" w:themeColor="text1"/>
        </w:rPr>
        <w:t>管理</w:t>
      </w:r>
      <w:r w:rsidRPr="004E6294">
        <w:rPr>
          <w:rFonts w:hint="eastAsia"/>
          <w:color w:val="000000" w:themeColor="text1"/>
        </w:rPr>
        <w:t>範圍之土地及地上物</w:t>
      </w:r>
      <w:r w:rsidR="00AF2E53" w:rsidRPr="004E6294">
        <w:rPr>
          <w:rFonts w:hint="eastAsia"/>
          <w:color w:val="000000" w:themeColor="text1"/>
        </w:rPr>
        <w:t>及</w:t>
      </w:r>
      <w:r w:rsidRPr="004E6294">
        <w:rPr>
          <w:rFonts w:hint="eastAsia"/>
          <w:color w:val="000000" w:themeColor="text1"/>
        </w:rPr>
        <w:t>附屬設施</w:t>
      </w:r>
      <w:r w:rsidR="00AF2E53"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120" w:name="_Toc7683024"/>
      <w:r w:rsidRPr="004E6294">
        <w:rPr>
          <w:rFonts w:hint="eastAsia"/>
          <w:color w:val="000000" w:themeColor="text1"/>
        </w:rPr>
        <w:t xml:space="preserve">3.2 </w:t>
      </w:r>
      <w:r w:rsidRPr="004E6294">
        <w:rPr>
          <w:rFonts w:hint="eastAsia"/>
          <w:color w:val="000000" w:themeColor="text1"/>
        </w:rPr>
        <w:t>委託營運</w:t>
      </w:r>
      <w:r w:rsidR="00AF2E53" w:rsidRPr="004E6294">
        <w:rPr>
          <w:rFonts w:hint="eastAsia"/>
          <w:color w:val="000000" w:themeColor="text1"/>
        </w:rPr>
        <w:t>管理</w:t>
      </w:r>
      <w:r w:rsidRPr="004E6294">
        <w:rPr>
          <w:rFonts w:hint="eastAsia"/>
          <w:color w:val="000000" w:themeColor="text1"/>
        </w:rPr>
        <w:t>範圍</w:t>
      </w:r>
      <w:bookmarkEnd w:id="120"/>
    </w:p>
    <w:p w:rsidR="00AF2E53" w:rsidRPr="004E6294" w:rsidRDefault="00AF2E53" w:rsidP="00C3741F">
      <w:pPr>
        <w:pStyle w:val="12"/>
        <w:overflowPunct w:val="0"/>
        <w:spacing w:beforeLines="0" w:afterLines="0"/>
        <w:ind w:left="480"/>
        <w:rPr>
          <w:color w:val="000000" w:themeColor="text1"/>
        </w:rPr>
      </w:pPr>
      <w:r w:rsidRPr="004E6294">
        <w:rPr>
          <w:rFonts w:hint="eastAsia"/>
          <w:color w:val="000000" w:themeColor="text1"/>
        </w:rPr>
        <w:t>為臺中市大安區北汕段</w:t>
      </w:r>
      <w:r w:rsidRPr="004E6294">
        <w:rPr>
          <w:rFonts w:hint="eastAsia"/>
          <w:color w:val="000000" w:themeColor="text1"/>
        </w:rPr>
        <w:t>325-17</w:t>
      </w:r>
      <w:r w:rsidRPr="004E6294">
        <w:rPr>
          <w:rFonts w:hint="eastAsia"/>
          <w:color w:val="000000" w:themeColor="text1"/>
        </w:rPr>
        <w:t>、</w:t>
      </w:r>
      <w:r w:rsidRPr="004E6294">
        <w:rPr>
          <w:rFonts w:hint="eastAsia"/>
          <w:color w:val="000000" w:themeColor="text1"/>
        </w:rPr>
        <w:t>325-18</w:t>
      </w:r>
      <w:del w:id="121"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Pr="004E6294">
        <w:rPr>
          <w:rFonts w:hint="eastAsia"/>
          <w:color w:val="000000" w:themeColor="text1"/>
        </w:rPr>
        <w:t>、</w:t>
      </w:r>
      <w:r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325-24</w:t>
      </w:r>
      <w:r w:rsidRPr="004E6294">
        <w:rPr>
          <w:rFonts w:hint="eastAsia"/>
          <w:color w:val="000000" w:themeColor="text1"/>
        </w:rPr>
        <w:t>、</w:t>
      </w:r>
      <w:r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338</w:t>
      </w:r>
      <w:del w:id="122"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r w:rsidRPr="004E6294">
        <w:rPr>
          <w:rFonts w:hint="eastAsia"/>
          <w:color w:val="000000" w:themeColor="text1"/>
        </w:rPr>
        <w:t>、</w:t>
      </w:r>
      <w:r w:rsidRPr="004E6294">
        <w:rPr>
          <w:rFonts w:hint="eastAsia"/>
          <w:color w:val="000000" w:themeColor="text1"/>
        </w:rPr>
        <w:t>338-1</w:t>
      </w:r>
      <w:del w:id="123" w:author="udo2" w:date="2019-03-12T21:01:00Z">
        <w:r w:rsidR="003148BE" w:rsidRPr="004E6294" w:rsidDel="00C0618B">
          <w:rPr>
            <w:rFonts w:hint="eastAsia"/>
            <w:color w:val="000000" w:themeColor="text1"/>
          </w:rPr>
          <w:delText>（</w:delText>
        </w:r>
        <w:r w:rsidR="00251468" w:rsidRPr="004E6294" w:rsidDel="00C0618B">
          <w:rPr>
            <w:rFonts w:hint="eastAsia"/>
            <w:color w:val="000000" w:themeColor="text1"/>
          </w:rPr>
          <w:delText>部分</w:delText>
        </w:r>
        <w:r w:rsidR="003148BE" w:rsidRPr="004E6294" w:rsidDel="00C0618B">
          <w:rPr>
            <w:rFonts w:hint="eastAsia"/>
            <w:color w:val="000000" w:themeColor="text1"/>
          </w:rPr>
          <w:delText>）</w:delText>
        </w:r>
      </w:del>
      <w:ins w:id="124" w:author="udo2" w:date="2019-03-12T21:01:00Z">
        <w:r w:rsidR="00C0618B">
          <w:rPr>
            <w:rFonts w:hint="eastAsia"/>
            <w:color w:val="000000" w:themeColor="text1"/>
          </w:rPr>
          <w:t>、</w:t>
        </w:r>
        <w:r w:rsidR="00C0618B" w:rsidRPr="00C0618B">
          <w:rPr>
            <w:color w:val="000000" w:themeColor="text1"/>
            <w:rPrChange w:id="125" w:author="udo2" w:date="2019-03-12T21:01:00Z">
              <w:rPr>
                <w:color w:val="FF0000"/>
              </w:rPr>
            </w:rPrChange>
          </w:rPr>
          <w:t>338-2</w:t>
        </w:r>
        <w:r w:rsidR="00C0618B" w:rsidRPr="00C0618B">
          <w:rPr>
            <w:rFonts w:hint="eastAsia"/>
            <w:color w:val="000000" w:themeColor="text1"/>
            <w:rPrChange w:id="126" w:author="udo2" w:date="2019-03-12T21:01:00Z">
              <w:rPr>
                <w:rFonts w:hint="eastAsia"/>
                <w:color w:val="FF0000"/>
              </w:rPr>
            </w:rPrChange>
          </w:rPr>
          <w:t>（部分）、</w:t>
        </w:r>
        <w:r w:rsidR="00C0618B" w:rsidRPr="00C0618B">
          <w:rPr>
            <w:color w:val="000000" w:themeColor="text1"/>
            <w:rPrChange w:id="127" w:author="udo2" w:date="2019-03-12T21:01:00Z">
              <w:rPr>
                <w:color w:val="FF0000"/>
              </w:rPr>
            </w:rPrChange>
          </w:rPr>
          <w:t>338-3</w:t>
        </w:r>
        <w:r w:rsidR="00C0618B" w:rsidRPr="00C0618B">
          <w:rPr>
            <w:rFonts w:hint="eastAsia"/>
            <w:color w:val="000000" w:themeColor="text1"/>
            <w:rPrChange w:id="128" w:author="udo2" w:date="2019-03-12T21:01:00Z">
              <w:rPr>
                <w:rFonts w:hint="eastAsia"/>
                <w:color w:val="FF0000"/>
              </w:rPr>
            </w:rPrChange>
          </w:rPr>
          <w:t>（部分）</w:t>
        </w:r>
      </w:ins>
      <w:r w:rsidRPr="004E6294">
        <w:rPr>
          <w:rFonts w:hint="eastAsia"/>
          <w:color w:val="000000" w:themeColor="text1"/>
        </w:rPr>
        <w:t>地號等</w:t>
      </w:r>
      <w:del w:id="129" w:author="udo2" w:date="2019-03-12T21:01:00Z">
        <w:r w:rsidRPr="004E6294" w:rsidDel="00C0618B">
          <w:rPr>
            <w:rFonts w:hint="eastAsia"/>
            <w:color w:val="000000" w:themeColor="text1"/>
          </w:rPr>
          <w:delText>9</w:delText>
        </w:r>
      </w:del>
      <w:ins w:id="130" w:author="udo2" w:date="2019-03-12T21:01:00Z">
        <w:r w:rsidR="00C0618B">
          <w:rPr>
            <w:rFonts w:hint="eastAsia"/>
            <w:color w:val="000000" w:themeColor="text1"/>
          </w:rPr>
          <w:t>11</w:t>
        </w:r>
      </w:ins>
      <w:r w:rsidRPr="004E6294">
        <w:rPr>
          <w:rFonts w:hint="eastAsia"/>
          <w:color w:val="000000" w:themeColor="text1"/>
        </w:rPr>
        <w:t>筆土地，面積</w:t>
      </w:r>
      <w:ins w:id="131" w:author="udo2" w:date="2019-03-12T21:01:00Z">
        <w:r w:rsidR="00C0618B" w:rsidRPr="00C0618B">
          <w:rPr>
            <w:color w:val="000000" w:themeColor="text1"/>
            <w:rPrChange w:id="132" w:author="udo2" w:date="2019-03-12T21:01:00Z">
              <w:rPr>
                <w:color w:val="FF0000"/>
              </w:rPr>
            </w:rPrChange>
          </w:rPr>
          <w:t>25,881.52</w:t>
        </w:r>
      </w:ins>
      <w:del w:id="133" w:author="udo2" w:date="2019-03-12T21:01:00Z">
        <w:r w:rsidR="003046FF" w:rsidRPr="004E6294" w:rsidDel="00C0618B">
          <w:rPr>
            <w:rFonts w:hint="eastAsia"/>
            <w:color w:val="000000" w:themeColor="text1"/>
          </w:rPr>
          <w:delText>19,302</w:delText>
        </w:r>
      </w:del>
      <w:r w:rsidR="003046FF" w:rsidRPr="004E6294">
        <w:rPr>
          <w:rFonts w:hint="eastAsia"/>
          <w:color w:val="000000" w:themeColor="text1"/>
        </w:rPr>
        <w:t xml:space="preserve"> m</w:t>
      </w:r>
      <w:r w:rsidR="003046FF" w:rsidRPr="00C0618B">
        <w:rPr>
          <w:rFonts w:hint="eastAsia"/>
          <w:color w:val="000000" w:themeColor="text1"/>
          <w:vertAlign w:val="superscript"/>
        </w:rPr>
        <w:t>2</w:t>
      </w:r>
      <w:r w:rsidRPr="004E6294">
        <w:rPr>
          <w:rFonts w:hint="eastAsia"/>
          <w:color w:val="000000" w:themeColor="text1"/>
        </w:rPr>
        <w:t>；包含大安濱海旅客服務中心建物（</w:t>
      </w:r>
      <w:r w:rsidR="00830570" w:rsidRPr="004E6294">
        <w:rPr>
          <w:rFonts w:hint="eastAsia"/>
          <w:color w:val="000000" w:themeColor="text1"/>
        </w:rPr>
        <w:t>RC</w:t>
      </w:r>
      <w:r w:rsidRPr="004E6294">
        <w:rPr>
          <w:rFonts w:hint="eastAsia"/>
          <w:color w:val="000000" w:themeColor="text1"/>
        </w:rPr>
        <w:t>地上三樓，樓地板面積</w:t>
      </w:r>
      <w:r w:rsidR="003046FF" w:rsidRPr="004E6294">
        <w:rPr>
          <w:rFonts w:hint="eastAsia"/>
          <w:color w:val="000000" w:themeColor="text1"/>
        </w:rPr>
        <w:t>1,197.56 m</w:t>
      </w:r>
      <w:r w:rsidR="003046FF" w:rsidRPr="00C0618B">
        <w:rPr>
          <w:rFonts w:hint="eastAsia"/>
          <w:color w:val="000000" w:themeColor="text1"/>
          <w:vertAlign w:val="superscript"/>
        </w:rPr>
        <w:t>2</w:t>
      </w:r>
      <w:r w:rsidRPr="004E6294">
        <w:rPr>
          <w:rFonts w:hint="eastAsia"/>
          <w:color w:val="000000" w:themeColor="text1"/>
        </w:rPr>
        <w:t>）及其南北側戶外空間設施。</w:t>
      </w:r>
    </w:p>
    <w:p w:rsidR="00685E9B" w:rsidRPr="004E6294" w:rsidRDefault="00685E9B" w:rsidP="00C3741F">
      <w:pPr>
        <w:pStyle w:val="110"/>
        <w:spacing w:before="90" w:afterLines="25" w:after="90"/>
        <w:ind w:left="521" w:hanging="521"/>
        <w:rPr>
          <w:color w:val="000000" w:themeColor="text1"/>
        </w:rPr>
      </w:pPr>
      <w:bookmarkStart w:id="134" w:name="_Toc7683025"/>
      <w:r w:rsidRPr="004E6294">
        <w:rPr>
          <w:rFonts w:hint="eastAsia"/>
          <w:color w:val="000000" w:themeColor="text1"/>
        </w:rPr>
        <w:t xml:space="preserve">3.3 </w:t>
      </w:r>
      <w:r w:rsidRPr="004E6294">
        <w:rPr>
          <w:rFonts w:hint="eastAsia"/>
          <w:color w:val="000000" w:themeColor="text1"/>
        </w:rPr>
        <w:t>公共設施義務維護範圍</w:t>
      </w:r>
      <w:bookmarkEnd w:id="134"/>
    </w:p>
    <w:p w:rsidR="00AF2E53" w:rsidRPr="004E6294" w:rsidRDefault="00AF2E53" w:rsidP="00C3741F">
      <w:pPr>
        <w:pStyle w:val="12"/>
        <w:overflowPunct w:val="0"/>
        <w:spacing w:beforeLines="0" w:afterLines="0"/>
        <w:ind w:left="480"/>
        <w:rPr>
          <w:color w:val="000000" w:themeColor="text1"/>
        </w:rPr>
      </w:pPr>
      <w:r w:rsidRPr="004E6294">
        <w:rPr>
          <w:rFonts w:hint="eastAsia"/>
          <w:color w:val="000000" w:themeColor="text1"/>
        </w:rPr>
        <w:t>本案無公共設施義務維護範圍。</w:t>
      </w:r>
    </w:p>
    <w:p w:rsidR="00685E9B" w:rsidRPr="004E6294" w:rsidRDefault="00685E9B" w:rsidP="00C3741F">
      <w:pPr>
        <w:pStyle w:val="110"/>
        <w:spacing w:before="90" w:afterLines="25" w:after="90"/>
        <w:ind w:left="521" w:hanging="521"/>
        <w:rPr>
          <w:color w:val="000000" w:themeColor="text1"/>
        </w:rPr>
      </w:pPr>
      <w:bookmarkStart w:id="135" w:name="_Toc7683026"/>
      <w:r w:rsidRPr="004E6294">
        <w:rPr>
          <w:rFonts w:hint="eastAsia"/>
          <w:color w:val="000000" w:themeColor="text1"/>
        </w:rPr>
        <w:t xml:space="preserve">3.4 </w:t>
      </w:r>
      <w:r w:rsidRPr="004E6294">
        <w:rPr>
          <w:rFonts w:hint="eastAsia"/>
          <w:color w:val="000000" w:themeColor="text1"/>
        </w:rPr>
        <w:t>工作範圍變更</w:t>
      </w:r>
      <w:bookmarkEnd w:id="13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契約簽訂完成後，甲方基於政策變更或公共利益之考量，得要求乙方變更履約事項，乙方應配合辦理，雙方之權利義務關係應另行協議並修改本契約。乙方如得提出相關單據文件具體證明因此有受損失者，甲方應補償之。但補償範圍不包括所失利益</w:t>
      </w:r>
      <w:r w:rsidR="00417CCA" w:rsidRPr="004E6294">
        <w:rPr>
          <w:rFonts w:hint="eastAsia"/>
          <w:color w:val="000000" w:themeColor="text1"/>
        </w:rPr>
        <w:t>、期待利益</w:t>
      </w:r>
      <w:r w:rsidRPr="004E6294">
        <w:rPr>
          <w:rFonts w:hint="eastAsia"/>
          <w:color w:val="000000" w:themeColor="text1"/>
        </w:rPr>
        <w:t>或其他間接或衍生性之損害賠償。如有爭議，依本契約第</w:t>
      </w:r>
      <w:r w:rsidR="00864E0B" w:rsidRPr="004E6294">
        <w:rPr>
          <w:rFonts w:hint="eastAsia"/>
          <w:color w:val="000000" w:themeColor="text1"/>
        </w:rPr>
        <w:t>十八</w:t>
      </w:r>
      <w:r w:rsidRPr="004E6294">
        <w:rPr>
          <w:rFonts w:hint="eastAsia"/>
          <w:color w:val="000000" w:themeColor="text1"/>
        </w:rPr>
        <w:t>章爭議處理及仲裁條款辦理。</w:t>
      </w:r>
    </w:p>
    <w:p w:rsidR="00B22E27" w:rsidRPr="004E6294" w:rsidRDefault="00B22E27" w:rsidP="00C3741F">
      <w:pPr>
        <w:pStyle w:val="110"/>
        <w:spacing w:before="90" w:afterLines="25" w:after="90"/>
        <w:ind w:left="521" w:hanging="521"/>
        <w:rPr>
          <w:color w:val="000000" w:themeColor="text1"/>
        </w:rPr>
      </w:pPr>
      <w:bookmarkStart w:id="136" w:name="_Toc7683027"/>
      <w:r w:rsidRPr="004E6294">
        <w:rPr>
          <w:rFonts w:hint="eastAsia"/>
          <w:color w:val="000000" w:themeColor="text1"/>
        </w:rPr>
        <w:t xml:space="preserve">3.5 </w:t>
      </w:r>
      <w:r w:rsidRPr="004E6294">
        <w:rPr>
          <w:rFonts w:hint="eastAsia"/>
          <w:color w:val="000000" w:themeColor="text1"/>
        </w:rPr>
        <w:t>營運權限</w:t>
      </w:r>
      <w:bookmarkEnd w:id="136"/>
    </w:p>
    <w:p w:rsidR="00B22E27" w:rsidRPr="004E6294" w:rsidRDefault="00B22E27" w:rsidP="00C3741F">
      <w:pPr>
        <w:pStyle w:val="12"/>
        <w:overflowPunct w:val="0"/>
        <w:spacing w:beforeLines="0" w:afterLines="0"/>
        <w:ind w:left="480"/>
        <w:rPr>
          <w:color w:val="000000" w:themeColor="text1"/>
        </w:rPr>
      </w:pPr>
      <w:r w:rsidRPr="004E6294">
        <w:rPr>
          <w:rFonts w:hint="eastAsia"/>
          <w:color w:val="000000" w:themeColor="text1"/>
        </w:rPr>
        <w:t>甲方應提供本契約第</w:t>
      </w:r>
      <w:r w:rsidR="00864E0B" w:rsidRPr="004E6294">
        <w:rPr>
          <w:rFonts w:hint="eastAsia"/>
          <w:color w:val="000000" w:themeColor="text1"/>
        </w:rPr>
        <w:t>三</w:t>
      </w:r>
      <w:r w:rsidRPr="004E6294">
        <w:rPr>
          <w:rFonts w:hint="eastAsia"/>
          <w:color w:val="000000" w:themeColor="text1"/>
        </w:rPr>
        <w:t>章營運範圍約定之營運資產，委託乙方營運。營運資產之所有權及與乙方使用目的不牴觸之限定物權仍屬甲方，乙方僅享有營運之權利，除經甲方書面同意或本契約另有約定外，不得將全部或一部轉讓、出租、出借、設定負擔、信託移轉登記予他人或為民事執行之標的。契約期間屆滿或終止後，乙方應將甲方交付之委託營運管理標的物及期初投資項目無償返還予甲方。</w:t>
      </w:r>
    </w:p>
    <w:p w:rsidR="006A0842" w:rsidRPr="004E6294" w:rsidRDefault="006A0842" w:rsidP="00C3741F">
      <w:pPr>
        <w:pStyle w:val="110"/>
        <w:spacing w:before="90" w:afterLines="25" w:after="90"/>
        <w:ind w:left="521" w:hanging="521"/>
        <w:rPr>
          <w:color w:val="000000" w:themeColor="text1"/>
        </w:rPr>
      </w:pPr>
      <w:bookmarkStart w:id="137" w:name="_Toc7683028"/>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與第三者合約之備查</w:t>
      </w:r>
      <w:bookmarkEnd w:id="137"/>
    </w:p>
    <w:p w:rsidR="006A0842" w:rsidRPr="004E6294" w:rsidRDefault="009A0F14" w:rsidP="00C3741F">
      <w:pPr>
        <w:pStyle w:val="1110"/>
        <w:spacing w:beforeLines="0" w:before="0" w:afterLines="0" w:after="0"/>
        <w:ind w:left="744" w:hangingChars="310" w:hanging="744"/>
        <w:rPr>
          <w:color w:val="000000" w:themeColor="text1"/>
        </w:rPr>
      </w:pPr>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.1  </w:t>
      </w:r>
      <w:r w:rsidR="006A0842" w:rsidRPr="004E6294">
        <w:rPr>
          <w:rFonts w:hint="eastAsia"/>
          <w:color w:val="000000" w:themeColor="text1"/>
        </w:rPr>
        <w:t>乙方就為完成本</w:t>
      </w:r>
      <w:r w:rsidR="00D7728B" w:rsidRPr="004E6294">
        <w:rPr>
          <w:rFonts w:hint="eastAsia"/>
          <w:color w:val="000000" w:themeColor="text1"/>
        </w:rPr>
        <w:t>案</w:t>
      </w:r>
      <w:r w:rsidR="006A0842" w:rsidRPr="004E6294">
        <w:rPr>
          <w:rFonts w:hint="eastAsia"/>
          <w:color w:val="000000" w:themeColor="text1"/>
        </w:rPr>
        <w:t>而與第三人簽訂之合約，應於合約簽訂後</w:t>
      </w:r>
      <w:r w:rsidR="006A0842" w:rsidRPr="004E6294">
        <w:rPr>
          <w:rFonts w:hint="eastAsia"/>
          <w:color w:val="000000" w:themeColor="text1"/>
        </w:rPr>
        <w:t>15</w:t>
      </w:r>
      <w:r w:rsidR="006A0842" w:rsidRPr="004E6294">
        <w:rPr>
          <w:rFonts w:hint="eastAsia"/>
          <w:color w:val="000000" w:themeColor="text1"/>
        </w:rPr>
        <w:t>日內將副本交予甲方備查，合約如有修改或變更時亦同。</w:t>
      </w:r>
    </w:p>
    <w:p w:rsidR="00C47651" w:rsidRPr="004E6294" w:rsidRDefault="009A0F14" w:rsidP="00C3741F">
      <w:pPr>
        <w:pStyle w:val="1110"/>
        <w:spacing w:beforeLines="0" w:before="0" w:afterLines="0" w:after="0"/>
        <w:ind w:left="744" w:hangingChars="310" w:hanging="744"/>
        <w:rPr>
          <w:color w:val="000000" w:themeColor="text1"/>
        </w:rPr>
      </w:pPr>
      <w:r w:rsidRPr="004E6294">
        <w:rPr>
          <w:rFonts w:hint="eastAsia"/>
          <w:color w:val="000000" w:themeColor="text1"/>
        </w:rPr>
        <w:t>3.</w:t>
      </w:r>
      <w:r w:rsidR="00B22E27" w:rsidRPr="004E6294">
        <w:rPr>
          <w:rFonts w:hint="eastAsia"/>
          <w:color w:val="000000" w:themeColor="text1"/>
        </w:rPr>
        <w:t>6</w:t>
      </w:r>
      <w:r w:rsidRPr="004E6294">
        <w:rPr>
          <w:rFonts w:hint="eastAsia"/>
          <w:color w:val="000000" w:themeColor="text1"/>
        </w:rPr>
        <w:t xml:space="preserve">.2  </w:t>
      </w:r>
      <w:r w:rsidR="006A0842" w:rsidRPr="004E6294">
        <w:rPr>
          <w:rFonts w:hint="eastAsia"/>
          <w:color w:val="000000" w:themeColor="text1"/>
        </w:rPr>
        <w:t>乙方與其代理人、受僱人、受任人、承包商或任何第三人因合約所生之所有權利義務、債權債務等，均由乙方負責，與甲方無涉。乙方並應使甲方免於上述事項之任何追索、求償或涉訟，倘因此等事項致甲方受有損害，乙方應負擔一切相關費用</w:t>
      </w:r>
      <w:r w:rsidR="003148BE" w:rsidRPr="004E6294">
        <w:rPr>
          <w:color w:val="000000" w:themeColor="text1"/>
        </w:rPr>
        <w:t>（</w:t>
      </w:r>
      <w:r w:rsidR="006A0842" w:rsidRPr="004E6294">
        <w:rPr>
          <w:rFonts w:hint="eastAsia"/>
          <w:color w:val="000000" w:themeColor="text1"/>
        </w:rPr>
        <w:t>包括但不限於律師費、訴訟費用、裁判費等</w:t>
      </w:r>
      <w:r w:rsidR="003148BE" w:rsidRPr="004E6294">
        <w:rPr>
          <w:color w:val="000000" w:themeColor="text1"/>
        </w:rPr>
        <w:t>）</w:t>
      </w:r>
      <w:r w:rsidR="006A0842" w:rsidRPr="004E6294">
        <w:rPr>
          <w:rFonts w:hint="eastAsia"/>
          <w:color w:val="000000" w:themeColor="text1"/>
        </w:rPr>
        <w:t>並賠償甲</w:t>
      </w:r>
      <w:r w:rsidR="006A0842" w:rsidRPr="004E6294">
        <w:rPr>
          <w:rFonts w:hint="eastAsia"/>
          <w:color w:val="000000" w:themeColor="text1"/>
        </w:rPr>
        <w:lastRenderedPageBreak/>
        <w:t>方之損害。</w:t>
      </w:r>
      <w:r w:rsidR="00C47651"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138" w:name="_Toc7683029"/>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四</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雙方聲明、承諾與協助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138"/>
    </w:p>
    <w:p w:rsidR="00685E9B" w:rsidRPr="004E6294" w:rsidRDefault="00685E9B" w:rsidP="00C3741F">
      <w:pPr>
        <w:pStyle w:val="110"/>
        <w:spacing w:before="90" w:afterLines="25" w:after="90"/>
        <w:ind w:left="521" w:hanging="521"/>
        <w:rPr>
          <w:color w:val="000000" w:themeColor="text1"/>
        </w:rPr>
      </w:pPr>
      <w:bookmarkStart w:id="139" w:name="_Toc7683030"/>
      <w:r w:rsidRPr="004E6294">
        <w:rPr>
          <w:rFonts w:hint="eastAsia"/>
          <w:color w:val="000000" w:themeColor="text1"/>
        </w:rPr>
        <w:t xml:space="preserve">4.1 </w:t>
      </w:r>
      <w:r w:rsidRPr="004E6294">
        <w:rPr>
          <w:rFonts w:hint="eastAsia"/>
          <w:color w:val="000000" w:themeColor="text1"/>
        </w:rPr>
        <w:t>雙方共同聲明</w:t>
      </w:r>
      <w:bookmarkEnd w:id="13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4.1.1  </w:t>
      </w:r>
      <w:r w:rsidRPr="004E6294">
        <w:rPr>
          <w:rFonts w:hint="eastAsia"/>
          <w:color w:val="000000" w:themeColor="text1"/>
        </w:rPr>
        <w:t>為使本案之營運順利成功，甲乙雙方願本於合作、誠信、公平及合理之精神履行本契約。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4.1.2  </w:t>
      </w:r>
      <w:r w:rsidRPr="004E6294">
        <w:rPr>
          <w:rFonts w:hint="eastAsia"/>
          <w:color w:val="000000" w:themeColor="text1"/>
        </w:rPr>
        <w:t>基於兼顧甲乙雙方權益之立場，甲乙雙方儘可能以協調方式解決各種爭議，避免仲裁或爭訟。</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4.1.3  </w:t>
      </w:r>
      <w:r w:rsidRPr="004E6294">
        <w:rPr>
          <w:rFonts w:hint="eastAsia"/>
          <w:color w:val="000000" w:themeColor="text1"/>
        </w:rPr>
        <w:t>甲乙雙方保證於本契約中之所有聲明均為真正，並無隱匿或虛偽不實。</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4.1.4  </w:t>
      </w:r>
      <w:r w:rsidRPr="004E6294">
        <w:rPr>
          <w:rFonts w:hint="eastAsia"/>
          <w:color w:val="000000" w:themeColor="text1"/>
        </w:rPr>
        <w:t>對於投資計畫書之內容，非經甲方於核定時以書面特別表示願受拘束者，對甲方不生拘束力。但增加乙方之義務或負擔、符合招商文件之規範、或對甲方較為有利、非限制甲方之權力者，不在此限。</w:t>
      </w:r>
    </w:p>
    <w:p w:rsidR="00685E9B" w:rsidRPr="004E6294" w:rsidRDefault="00685E9B" w:rsidP="00C3741F">
      <w:pPr>
        <w:pStyle w:val="110"/>
        <w:spacing w:before="90" w:afterLines="25" w:after="90"/>
        <w:ind w:left="521" w:hanging="521"/>
        <w:rPr>
          <w:color w:val="000000" w:themeColor="text1"/>
        </w:rPr>
      </w:pPr>
      <w:bookmarkStart w:id="140" w:name="_Toc7683031"/>
      <w:r w:rsidRPr="004E6294">
        <w:rPr>
          <w:rFonts w:hint="eastAsia"/>
          <w:color w:val="000000" w:themeColor="text1"/>
        </w:rPr>
        <w:t xml:space="preserve">4.2 </w:t>
      </w:r>
      <w:r w:rsidRPr="004E6294">
        <w:rPr>
          <w:rFonts w:hint="eastAsia"/>
          <w:color w:val="000000" w:themeColor="text1"/>
        </w:rPr>
        <w:t>甲方聲明</w:t>
      </w:r>
      <w:r w:rsidR="00087995" w:rsidRPr="004E6294">
        <w:rPr>
          <w:rFonts w:hint="eastAsia"/>
          <w:color w:val="000000" w:themeColor="text1"/>
        </w:rPr>
        <w:t>事項</w:t>
      </w:r>
      <w:bookmarkEnd w:id="14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4.2.1  </w:t>
      </w:r>
      <w:r w:rsidRPr="004E6294">
        <w:rPr>
          <w:rFonts w:hint="eastAsia"/>
          <w:color w:val="000000" w:themeColor="text1"/>
        </w:rPr>
        <w:t>甲方有權簽署本契約及履行本契約所定之一切義務。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4.2.2  </w:t>
      </w:r>
      <w:r w:rsidR="00087995" w:rsidRPr="004E6294">
        <w:rPr>
          <w:rFonts w:hint="eastAsia"/>
          <w:color w:val="000000" w:themeColor="text1"/>
        </w:rPr>
        <w:t>本</w:t>
      </w:r>
      <w:r w:rsidRPr="004E6294">
        <w:rPr>
          <w:rFonts w:hint="eastAsia"/>
          <w:color w:val="000000" w:themeColor="text1"/>
        </w:rPr>
        <w:t>契約之簽署及履行</w:t>
      </w:r>
      <w:r w:rsidR="00087995" w:rsidRPr="004E6294">
        <w:rPr>
          <w:rFonts w:hint="eastAsia"/>
          <w:color w:val="000000" w:themeColor="text1"/>
        </w:rPr>
        <w:t>，</w:t>
      </w:r>
      <w:r w:rsidRPr="004E6294">
        <w:rPr>
          <w:rFonts w:hint="eastAsia"/>
          <w:color w:val="000000" w:themeColor="text1"/>
        </w:rPr>
        <w:t>並未構成甲方違反法令或甲方與第三人間現存契約之違約情事。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4.2.3  </w:t>
      </w:r>
      <w:r w:rsidRPr="004E6294">
        <w:rPr>
          <w:rFonts w:hint="eastAsia"/>
          <w:color w:val="000000" w:themeColor="text1"/>
        </w:rPr>
        <w:t>甲方依本契約應為之核准</w:t>
      </w:r>
      <w:r w:rsidR="00087995" w:rsidRPr="004E6294">
        <w:rPr>
          <w:rFonts w:hint="eastAsia"/>
          <w:color w:val="000000" w:themeColor="text1"/>
        </w:rPr>
        <w:t>、</w:t>
      </w:r>
      <w:r w:rsidRPr="004E6294">
        <w:rPr>
          <w:rFonts w:hint="eastAsia"/>
          <w:color w:val="000000" w:themeColor="text1"/>
        </w:rPr>
        <w:t>同意，或應提供之文件資料，應適時為之。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4.2.4  </w:t>
      </w:r>
      <w:r w:rsidRPr="004E6294">
        <w:rPr>
          <w:rFonts w:hint="eastAsia"/>
          <w:color w:val="000000" w:themeColor="text1"/>
        </w:rPr>
        <w:t>對於乙方之行為，不因甲方對於乙方所為之同意、核准、核備、履勘或其他類此行為而免除相關之法令義務。</w:t>
      </w:r>
    </w:p>
    <w:p w:rsidR="00685E9B" w:rsidRPr="004E6294" w:rsidRDefault="00685E9B" w:rsidP="00C3741F">
      <w:pPr>
        <w:pStyle w:val="110"/>
        <w:spacing w:before="90" w:afterLines="25" w:after="90"/>
        <w:ind w:left="521" w:hanging="521"/>
        <w:rPr>
          <w:color w:val="000000" w:themeColor="text1"/>
        </w:rPr>
      </w:pPr>
      <w:bookmarkStart w:id="141" w:name="_Toc7683032"/>
      <w:r w:rsidRPr="004E6294">
        <w:rPr>
          <w:rFonts w:hint="eastAsia"/>
          <w:color w:val="000000" w:themeColor="text1"/>
        </w:rPr>
        <w:t xml:space="preserve">4.3 </w:t>
      </w:r>
      <w:r w:rsidRPr="004E6294">
        <w:rPr>
          <w:rFonts w:hint="eastAsia"/>
          <w:color w:val="000000" w:themeColor="text1"/>
        </w:rPr>
        <w:t>甲方承諾</w:t>
      </w:r>
      <w:r w:rsidR="00D57352" w:rsidRPr="004E6294">
        <w:rPr>
          <w:rFonts w:hint="eastAsia"/>
          <w:color w:val="000000" w:themeColor="text1"/>
        </w:rPr>
        <w:t>事項</w:t>
      </w:r>
      <w:bookmarkEnd w:id="141"/>
    </w:p>
    <w:p w:rsidR="003759E6"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4.3.1  </w:t>
      </w:r>
      <w:r w:rsidR="003759E6" w:rsidRPr="004E6294">
        <w:rPr>
          <w:rFonts w:hint="eastAsia"/>
          <w:color w:val="000000" w:themeColor="text1"/>
        </w:rPr>
        <w:t>委託營運管理範圍之點交</w:t>
      </w:r>
    </w:p>
    <w:p w:rsidR="003759E6" w:rsidRPr="004E6294" w:rsidRDefault="003759E6" w:rsidP="00C3741F">
      <w:pPr>
        <w:pStyle w:val="12"/>
        <w:overflowPunct w:val="0"/>
        <w:spacing w:before="180" w:after="180"/>
        <w:ind w:left="480"/>
        <w:rPr>
          <w:color w:val="000000" w:themeColor="text1"/>
        </w:rPr>
      </w:pPr>
      <w:r w:rsidRPr="004E6294">
        <w:rPr>
          <w:rFonts w:hint="eastAsia"/>
          <w:color w:val="000000" w:themeColor="text1"/>
        </w:rPr>
        <w:t>有關甲方點交本案委託營運管理範圍之承諾，請詳閱本契約第</w:t>
      </w:r>
      <w:r w:rsidRPr="004E6294">
        <w:rPr>
          <w:rFonts w:hint="eastAsia"/>
          <w:color w:val="000000" w:themeColor="text1"/>
        </w:rPr>
        <w:t>5.3.</w:t>
      </w:r>
      <w:r w:rsidR="00DE4CDE" w:rsidRPr="004E6294">
        <w:rPr>
          <w:rFonts w:hint="eastAsia"/>
          <w:color w:val="000000" w:themeColor="text1"/>
        </w:rPr>
        <w:t>4</w:t>
      </w:r>
      <w:r w:rsidRPr="004E6294">
        <w:rPr>
          <w:rFonts w:hint="eastAsia"/>
          <w:color w:val="000000" w:themeColor="text1"/>
        </w:rPr>
        <w:t>條約定。</w:t>
      </w:r>
    </w:p>
    <w:p w:rsidR="00826BD2" w:rsidRPr="004E6294" w:rsidRDefault="00826BD2" w:rsidP="00C3741F">
      <w:pPr>
        <w:pStyle w:val="1110"/>
        <w:spacing w:before="108" w:after="108"/>
        <w:ind w:left="720" w:hanging="720"/>
        <w:rPr>
          <w:color w:val="000000" w:themeColor="text1"/>
        </w:rPr>
      </w:pPr>
      <w:r w:rsidRPr="004E6294">
        <w:rPr>
          <w:rFonts w:hint="eastAsia"/>
          <w:color w:val="000000" w:themeColor="text1"/>
        </w:rPr>
        <w:t xml:space="preserve">4.3.2  </w:t>
      </w:r>
      <w:r w:rsidRPr="004E6294">
        <w:rPr>
          <w:rFonts w:hint="eastAsia"/>
          <w:color w:val="000000" w:themeColor="text1"/>
        </w:rPr>
        <w:t>營運資產列冊</w:t>
      </w:r>
    </w:p>
    <w:p w:rsidR="00826BD2" w:rsidRPr="004E6294" w:rsidRDefault="00826BD2" w:rsidP="00C3741F">
      <w:pPr>
        <w:pStyle w:val="12"/>
        <w:overflowPunct w:val="0"/>
        <w:spacing w:before="180" w:after="180"/>
        <w:ind w:left="480"/>
        <w:rPr>
          <w:color w:val="000000" w:themeColor="text1"/>
        </w:rPr>
      </w:pPr>
      <w:r w:rsidRPr="004E6294">
        <w:rPr>
          <w:rFonts w:hint="eastAsia"/>
          <w:color w:val="000000" w:themeColor="text1"/>
        </w:rPr>
        <w:t>甲方應於現況點交前，</w:t>
      </w:r>
      <w:r w:rsidR="00C71B01" w:rsidRPr="004E6294">
        <w:rPr>
          <w:rFonts w:hint="eastAsia"/>
          <w:color w:val="000000" w:themeColor="text1"/>
        </w:rPr>
        <w:t>將本案</w:t>
      </w:r>
      <w:r w:rsidRPr="004E6294">
        <w:rPr>
          <w:rFonts w:hint="eastAsia"/>
          <w:color w:val="000000" w:themeColor="text1"/>
        </w:rPr>
        <w:t>所需用地、建物及其設施（包含財產及物品）（以下統稱資產）列冊並依使用現況點交乙方。營運資產清冊應載明資產項目、數量及使用現況（詳附件</w:t>
      </w:r>
      <w:r w:rsidR="00040F8C">
        <w:rPr>
          <w:rFonts w:hint="eastAsia"/>
          <w:color w:val="000000" w:themeColor="text1"/>
        </w:rPr>
        <w:t>2</w:t>
      </w:r>
      <w:r w:rsidRPr="004E6294">
        <w:rPr>
          <w:rFonts w:hint="eastAsia"/>
          <w:color w:val="000000" w:themeColor="text1"/>
        </w:rPr>
        <w:t>）。</w:t>
      </w:r>
    </w:p>
    <w:p w:rsidR="00EE4BFC" w:rsidRDefault="004A17F6" w:rsidP="00C3741F">
      <w:pPr>
        <w:pStyle w:val="1110"/>
        <w:spacing w:before="108" w:after="108"/>
        <w:ind w:left="720" w:hanging="720"/>
        <w:rPr>
          <w:ins w:id="142" w:author="udo2" w:date="2019-04-08T18:54:00Z"/>
          <w:color w:val="000000" w:themeColor="text1"/>
        </w:rPr>
      </w:pPr>
      <w:ins w:id="143" w:author="udo2" w:date="2019-03-12T10:11:00Z">
        <w:r>
          <w:rPr>
            <w:rFonts w:hint="eastAsia"/>
            <w:color w:val="000000" w:themeColor="text1"/>
          </w:rPr>
          <w:t>4.3.</w:t>
        </w:r>
      </w:ins>
      <w:ins w:id="144" w:author="udo2" w:date="2019-04-22T21:31:00Z">
        <w:r w:rsidR="00DE3773">
          <w:rPr>
            <w:rFonts w:hint="eastAsia"/>
            <w:color w:val="000000" w:themeColor="text1"/>
          </w:rPr>
          <w:t>3</w:t>
        </w:r>
      </w:ins>
      <w:ins w:id="145" w:author="udo2" w:date="2019-03-12T10:11:00Z">
        <w:r>
          <w:rPr>
            <w:rFonts w:hint="eastAsia"/>
            <w:color w:val="000000" w:themeColor="text1"/>
          </w:rPr>
          <w:t xml:space="preserve">  </w:t>
        </w:r>
      </w:ins>
      <w:ins w:id="146" w:author="udo2" w:date="2019-04-08T18:54:00Z">
        <w:r w:rsidR="00EE4BFC">
          <w:rPr>
            <w:rFonts w:hint="eastAsia"/>
            <w:color w:val="000000" w:themeColor="text1"/>
          </w:rPr>
          <w:t>遊憩基礎設施增設</w:t>
        </w:r>
      </w:ins>
    </w:p>
    <w:p w:rsidR="004A17F6" w:rsidRDefault="00EE4BFC" w:rsidP="00C3741F">
      <w:pPr>
        <w:pStyle w:val="16"/>
        <w:overflowPunct w:val="0"/>
        <w:spacing w:beforeLines="0" w:before="0"/>
        <w:ind w:left="672" w:hanging="192"/>
        <w:rPr>
          <w:ins w:id="147" w:author="udo2" w:date="2019-04-08T18:55:00Z"/>
          <w:color w:val="000000" w:themeColor="text1"/>
        </w:rPr>
      </w:pPr>
      <w:ins w:id="148" w:author="udo2" w:date="2019-04-08T18:55:00Z">
        <w:r>
          <w:rPr>
            <w:rFonts w:hint="eastAsia"/>
            <w:color w:val="000000" w:themeColor="text1"/>
          </w:rPr>
          <w:t>1.</w:t>
        </w:r>
      </w:ins>
      <w:ins w:id="149" w:author="udo2" w:date="2019-03-12T10:11:00Z">
        <w:r w:rsidR="004A17F6" w:rsidRPr="004A17F6">
          <w:rPr>
            <w:rFonts w:hint="eastAsia"/>
            <w:color w:val="000000" w:themeColor="text1"/>
            <w:rPrChange w:id="150" w:author="udo2" w:date="2019-03-12T10:11:00Z">
              <w:rPr>
                <w:rFonts w:hint="eastAsia"/>
                <w:color w:val="FF0000"/>
              </w:rPr>
            </w:rPrChange>
          </w:rPr>
          <w:t>甲方</w:t>
        </w:r>
        <w:bookmarkStart w:id="151" w:name="_Hlk521078244"/>
        <w:r w:rsidR="004A17F6" w:rsidRPr="004A17F6">
          <w:rPr>
            <w:rFonts w:hint="eastAsia"/>
            <w:color w:val="000000" w:themeColor="text1"/>
            <w:rPrChange w:id="152" w:author="udo2" w:date="2019-03-12T10:11:00Z">
              <w:rPr>
                <w:rFonts w:hint="eastAsia"/>
                <w:color w:val="FF0000"/>
              </w:rPr>
            </w:rPrChange>
          </w:rPr>
          <w:t>為完善大安濱海旅客服中心南側</w:t>
        </w:r>
      </w:ins>
      <w:r w:rsidR="003B6A3A" w:rsidRPr="003B6A3A">
        <w:rPr>
          <w:rFonts w:hint="eastAsia"/>
          <w:color w:val="000000" w:themeColor="text1"/>
        </w:rPr>
        <w:t>多功能活動廣場</w:t>
      </w:r>
      <w:ins w:id="153" w:author="udo2" w:date="2019-03-12T10:11:00Z">
        <w:r w:rsidR="004A17F6" w:rsidRPr="004A17F6">
          <w:rPr>
            <w:color w:val="000000" w:themeColor="text1"/>
            <w:rPrChange w:id="154" w:author="udo2" w:date="2019-03-12T10:11:00Z">
              <w:rPr>
                <w:color w:val="FF0000"/>
              </w:rPr>
            </w:rPrChange>
          </w:rPr>
          <w:t>(</w:t>
        </w:r>
        <w:r w:rsidR="004A17F6" w:rsidRPr="004A17F6">
          <w:rPr>
            <w:rFonts w:hint="eastAsia"/>
            <w:color w:val="000000" w:themeColor="text1"/>
            <w:rPrChange w:id="155" w:author="udo2" w:date="2019-03-12T10:11:00Z">
              <w:rPr>
                <w:rFonts w:hint="eastAsia"/>
                <w:color w:val="FF0000"/>
              </w:rPr>
            </w:rPrChange>
          </w:rPr>
          <w:t>北汕段</w:t>
        </w:r>
        <w:r w:rsidR="004A17F6" w:rsidRPr="004A17F6">
          <w:rPr>
            <w:color w:val="000000" w:themeColor="text1"/>
            <w:rPrChange w:id="156" w:author="udo2" w:date="2019-03-12T10:11:00Z">
              <w:rPr>
                <w:color w:val="FF0000"/>
              </w:rPr>
            </w:rPrChange>
          </w:rPr>
          <w:t>338-2</w:t>
        </w:r>
        <w:r w:rsidR="004A17F6" w:rsidRPr="004A17F6">
          <w:rPr>
            <w:rFonts w:hint="eastAsia"/>
            <w:color w:val="000000" w:themeColor="text1"/>
            <w:rPrChange w:id="157" w:author="udo2" w:date="2019-03-12T10:11:00Z">
              <w:rPr>
                <w:rFonts w:hint="eastAsia"/>
                <w:color w:val="FF0000"/>
              </w:rPr>
            </w:rPrChange>
          </w:rPr>
          <w:t>、</w:t>
        </w:r>
        <w:r w:rsidR="004A17F6" w:rsidRPr="004A17F6">
          <w:rPr>
            <w:color w:val="000000" w:themeColor="text1"/>
            <w:rPrChange w:id="158" w:author="udo2" w:date="2019-03-12T10:11:00Z">
              <w:rPr>
                <w:color w:val="FF0000"/>
              </w:rPr>
            </w:rPrChange>
          </w:rPr>
          <w:t>338-3</w:t>
        </w:r>
        <w:r w:rsidR="004A17F6" w:rsidRPr="004A17F6">
          <w:rPr>
            <w:rFonts w:hint="eastAsia"/>
            <w:color w:val="000000" w:themeColor="text1"/>
            <w:rPrChange w:id="159" w:author="udo2" w:date="2019-03-12T10:11:00Z">
              <w:rPr>
                <w:rFonts w:hint="eastAsia"/>
                <w:color w:val="FF0000"/>
              </w:rPr>
            </w:rPrChange>
          </w:rPr>
          <w:t>地號</w:t>
        </w:r>
        <w:r w:rsidR="004A17F6" w:rsidRPr="004A17F6">
          <w:rPr>
            <w:color w:val="000000" w:themeColor="text1"/>
            <w:rPrChange w:id="160" w:author="udo2" w:date="2019-03-12T10:11:00Z">
              <w:rPr>
                <w:color w:val="FF0000"/>
              </w:rPr>
            </w:rPrChange>
          </w:rPr>
          <w:t>)</w:t>
        </w:r>
      </w:ins>
      <w:ins w:id="161" w:author="udo2" w:date="2019-05-23T16:31:00Z">
        <w:r w:rsidR="005B4FF5">
          <w:rPr>
            <w:rFonts w:hint="eastAsia"/>
            <w:color w:val="000000" w:themeColor="text1"/>
          </w:rPr>
          <w:t>、</w:t>
        </w:r>
      </w:ins>
      <w:ins w:id="162" w:author="udo2" w:date="2019-05-24T17:04:00Z">
        <w:r w:rsidR="00B22630">
          <w:rPr>
            <w:rFonts w:hint="eastAsia"/>
            <w:color w:val="000000" w:themeColor="text1"/>
          </w:rPr>
          <w:t>委託營運範圍內其他空間</w:t>
        </w:r>
      </w:ins>
      <w:ins w:id="163" w:author="udo2" w:date="2019-05-23T16:31:00Z">
        <w:r w:rsidR="005B4FF5">
          <w:rPr>
            <w:rFonts w:hint="eastAsia"/>
            <w:color w:val="000000" w:themeColor="text1"/>
          </w:rPr>
          <w:t>之</w:t>
        </w:r>
      </w:ins>
      <w:ins w:id="164" w:author="udo2" w:date="2019-03-12T10:11:00Z">
        <w:r w:rsidR="004A17F6" w:rsidRPr="004A17F6">
          <w:rPr>
            <w:rFonts w:hint="eastAsia"/>
            <w:color w:val="000000" w:themeColor="text1"/>
            <w:rPrChange w:id="165" w:author="udo2" w:date="2019-03-12T10:11:00Z">
              <w:rPr>
                <w:rFonts w:hint="eastAsia"/>
                <w:color w:val="FF0000"/>
              </w:rPr>
            </w:rPrChange>
          </w:rPr>
          <w:t>遊憩服務</w:t>
        </w:r>
      </w:ins>
      <w:ins w:id="166" w:author="udo2" w:date="2019-04-08T18:54:00Z">
        <w:r>
          <w:rPr>
            <w:rFonts w:hint="eastAsia"/>
            <w:color w:val="000000" w:themeColor="text1"/>
          </w:rPr>
          <w:t>機</w:t>
        </w:r>
      </w:ins>
      <w:ins w:id="167" w:author="udo2" w:date="2019-04-08T18:55:00Z">
        <w:r>
          <w:rPr>
            <w:rFonts w:hint="eastAsia"/>
            <w:color w:val="000000" w:themeColor="text1"/>
          </w:rPr>
          <w:t>能</w:t>
        </w:r>
      </w:ins>
      <w:ins w:id="168" w:author="udo2" w:date="2019-03-12T10:11:00Z">
        <w:r w:rsidR="004A17F6" w:rsidRPr="004A17F6">
          <w:rPr>
            <w:rFonts w:hint="eastAsia"/>
            <w:color w:val="000000" w:themeColor="text1"/>
            <w:rPrChange w:id="169" w:author="udo2" w:date="2019-03-12T10:11:00Z">
              <w:rPr>
                <w:rFonts w:hint="eastAsia"/>
                <w:color w:val="FF0000"/>
              </w:rPr>
            </w:rPrChange>
          </w:rPr>
          <w:t>，</w:t>
        </w:r>
      </w:ins>
      <w:ins w:id="170" w:author="udo2" w:date="2019-04-26T17:42:00Z">
        <w:r w:rsidR="002A6C14" w:rsidRPr="00116044">
          <w:rPr>
            <w:rFonts w:hint="eastAsia"/>
            <w:color w:val="000000" w:themeColor="text1"/>
          </w:rPr>
          <w:t>新增遊憩服務設施興建工程預算</w:t>
        </w:r>
      </w:ins>
      <w:ins w:id="171" w:author="udo2" w:date="2019-05-09T14:49:00Z">
        <w:r w:rsidR="00A54766">
          <w:rPr>
            <w:rFonts w:hint="eastAsia"/>
            <w:color w:val="000000" w:themeColor="text1"/>
          </w:rPr>
          <w:t>約</w:t>
        </w:r>
      </w:ins>
      <w:ins w:id="172" w:author="udo2" w:date="2019-04-26T17:42:00Z">
        <w:r w:rsidR="002A6C14" w:rsidRPr="00116044">
          <w:rPr>
            <w:rFonts w:hint="eastAsia"/>
            <w:color w:val="000000" w:themeColor="text1"/>
          </w:rPr>
          <w:t>300</w:t>
        </w:r>
        <w:r w:rsidR="002A6C14" w:rsidRPr="00116044">
          <w:rPr>
            <w:rFonts w:hint="eastAsia"/>
            <w:color w:val="000000" w:themeColor="text1"/>
          </w:rPr>
          <w:t>萬元</w:t>
        </w:r>
        <w:r w:rsidR="002A6C14" w:rsidRPr="00EA027A">
          <w:rPr>
            <w:rFonts w:hint="eastAsia"/>
            <w:color w:val="000000" w:themeColor="text1"/>
          </w:rPr>
          <w:t>(</w:t>
        </w:r>
      </w:ins>
      <w:ins w:id="173" w:author="udo2" w:date="2019-05-23T16:32:00Z">
        <w:r w:rsidR="005B4FF5" w:rsidRPr="00EA027A">
          <w:rPr>
            <w:rFonts w:hint="eastAsia"/>
            <w:color w:val="000000" w:themeColor="text1"/>
          </w:rPr>
          <w:t>多功能活動廣場增設至少</w:t>
        </w:r>
      </w:ins>
      <w:ins w:id="174" w:author="udo2" w:date="2019-05-24T17:04:00Z">
        <w:r w:rsidR="00B22630">
          <w:rPr>
            <w:rFonts w:hint="eastAsia"/>
            <w:color w:val="000000" w:themeColor="text1"/>
          </w:rPr>
          <w:t>150</w:t>
        </w:r>
      </w:ins>
      <w:ins w:id="175" w:author="udo2" w:date="2019-05-23T16:32:00Z">
        <w:r w:rsidR="005B4FF5" w:rsidRPr="00EA027A">
          <w:rPr>
            <w:rFonts w:hint="eastAsia"/>
            <w:color w:val="000000" w:themeColor="text1"/>
          </w:rPr>
          <w:t>萬元遊憩基礎設施</w:t>
        </w:r>
      </w:ins>
      <w:ins w:id="176" w:author="udo2" w:date="2019-04-26T17:43:00Z">
        <w:r w:rsidR="002A6C14" w:rsidRPr="00EA027A">
          <w:rPr>
            <w:rFonts w:hint="eastAsia"/>
            <w:color w:val="000000" w:themeColor="text1"/>
          </w:rPr>
          <w:t>)</w:t>
        </w:r>
      </w:ins>
      <w:ins w:id="177" w:author="udo2" w:date="2019-05-23T16:32:00Z">
        <w:r w:rsidR="005B4FF5" w:rsidRPr="00EA027A">
          <w:rPr>
            <w:rFonts w:hint="eastAsia"/>
            <w:color w:val="000000" w:themeColor="text1"/>
          </w:rPr>
          <w:t>；</w:t>
        </w:r>
      </w:ins>
      <w:ins w:id="178" w:author="udo2" w:date="2019-05-09T14:49:00Z">
        <w:r w:rsidR="00A54766">
          <w:rPr>
            <w:rFonts w:hint="eastAsia"/>
            <w:color w:val="000000" w:themeColor="text1"/>
          </w:rPr>
          <w:t>乙方得於投資計畫書中提出建議，惟</w:t>
        </w:r>
      </w:ins>
      <w:ins w:id="179" w:author="udo2" w:date="2019-03-12T10:11:00Z">
        <w:r w:rsidR="004A17F6" w:rsidRPr="004A17F6">
          <w:rPr>
            <w:rFonts w:hint="eastAsia"/>
            <w:color w:val="000000" w:themeColor="text1"/>
            <w:rPrChange w:id="180" w:author="udo2" w:date="2019-03-12T10:11:00Z">
              <w:rPr>
                <w:rFonts w:hint="eastAsia"/>
                <w:color w:val="FF0000"/>
              </w:rPr>
            </w:rPrChange>
          </w:rPr>
          <w:t>其相關預算執行項目</w:t>
        </w:r>
      </w:ins>
      <w:ins w:id="181" w:author="udo2" w:date="2019-05-09T14:50:00Z">
        <w:r w:rsidR="00A54766">
          <w:rPr>
            <w:rFonts w:hint="eastAsia"/>
            <w:color w:val="000000" w:themeColor="text1"/>
          </w:rPr>
          <w:t>、金額</w:t>
        </w:r>
      </w:ins>
      <w:ins w:id="182" w:author="udo2" w:date="2019-03-12T10:11:00Z">
        <w:r w:rsidR="004A17F6" w:rsidRPr="004A17F6">
          <w:rPr>
            <w:rFonts w:hint="eastAsia"/>
            <w:color w:val="000000" w:themeColor="text1"/>
            <w:rPrChange w:id="183" w:author="udo2" w:date="2019-03-12T10:11:00Z">
              <w:rPr>
                <w:rFonts w:hint="eastAsia"/>
                <w:color w:val="FF0000"/>
              </w:rPr>
            </w:rPrChange>
          </w:rPr>
          <w:t>及內容</w:t>
        </w:r>
      </w:ins>
      <w:ins w:id="184" w:author="udo2" w:date="2019-05-09T14:50:00Z">
        <w:r w:rsidR="00A54766">
          <w:rPr>
            <w:rFonts w:hint="eastAsia"/>
            <w:color w:val="000000" w:themeColor="text1"/>
          </w:rPr>
          <w:t>仍</w:t>
        </w:r>
      </w:ins>
      <w:ins w:id="185" w:author="udo2" w:date="2019-03-12T10:11:00Z">
        <w:r w:rsidR="004A17F6" w:rsidRPr="004A17F6">
          <w:rPr>
            <w:rFonts w:hint="eastAsia"/>
            <w:color w:val="000000" w:themeColor="text1"/>
            <w:rPrChange w:id="186" w:author="udo2" w:date="2019-03-12T10:11:00Z">
              <w:rPr>
                <w:rFonts w:hint="eastAsia"/>
                <w:color w:val="FF0000"/>
              </w:rPr>
            </w:rPrChange>
          </w:rPr>
          <w:t>以甲方決算數為</w:t>
        </w:r>
      </w:ins>
      <w:ins w:id="187" w:author="udo2" w:date="2019-05-09T14:50:00Z">
        <w:r w:rsidR="00A54766">
          <w:rPr>
            <w:rFonts w:hint="eastAsia"/>
            <w:color w:val="000000" w:themeColor="text1"/>
          </w:rPr>
          <w:t>準</w:t>
        </w:r>
      </w:ins>
      <w:ins w:id="188" w:author="udo2" w:date="2019-03-12T10:11:00Z">
        <w:r w:rsidR="004A17F6" w:rsidRPr="004A17F6">
          <w:rPr>
            <w:rFonts w:hint="eastAsia"/>
            <w:color w:val="000000" w:themeColor="text1"/>
            <w:rPrChange w:id="189" w:author="udo2" w:date="2019-03-12T10:11:00Z">
              <w:rPr>
                <w:rFonts w:hint="eastAsia"/>
                <w:color w:val="FF0000"/>
              </w:rPr>
            </w:rPrChange>
          </w:rPr>
          <w:t>。</w:t>
        </w:r>
      </w:ins>
      <w:bookmarkEnd w:id="151"/>
    </w:p>
    <w:p w:rsidR="00EE4BFC" w:rsidRPr="00EE4BFC" w:rsidRDefault="00EE4BFC" w:rsidP="00C3741F">
      <w:pPr>
        <w:pStyle w:val="16"/>
        <w:overflowPunct w:val="0"/>
        <w:spacing w:beforeLines="0" w:before="0"/>
        <w:ind w:left="672" w:hanging="192"/>
        <w:rPr>
          <w:ins w:id="190" w:author="udo2" w:date="2019-04-08T18:55:00Z"/>
          <w:color w:val="000000" w:themeColor="text1"/>
        </w:rPr>
      </w:pPr>
      <w:ins w:id="191" w:author="udo2" w:date="2019-04-08T18:55:00Z">
        <w:r w:rsidRPr="00EE4BFC">
          <w:rPr>
            <w:rFonts w:hint="eastAsia"/>
            <w:color w:val="000000" w:themeColor="text1"/>
          </w:rPr>
          <w:lastRenderedPageBreak/>
          <w:t>2.</w:t>
        </w:r>
        <w:r w:rsidRPr="00EE4BFC">
          <w:rPr>
            <w:rFonts w:hint="eastAsia"/>
            <w:color w:val="000000" w:themeColor="text1"/>
          </w:rPr>
          <w:t>乙方得於遊憩基礎設施增設期間，提供配置、空間需求等相關建議，惟乙方之建議需依法令許可，並不得增加甲方預算及延誤工程期限，並經由甲方評估後裁示，進行調整或變更。乙方不得另行要求補償、減收土地租金、主張中止或終止契約。</w:t>
        </w:r>
      </w:ins>
    </w:p>
    <w:p w:rsidR="00EE4BFC" w:rsidRPr="00EE4BFC" w:rsidRDefault="00EE4BFC">
      <w:pPr>
        <w:pStyle w:val="16"/>
        <w:overflowPunct w:val="0"/>
        <w:spacing w:beforeLines="0" w:before="0"/>
        <w:ind w:left="672" w:hanging="192"/>
        <w:rPr>
          <w:color w:val="000000" w:themeColor="text1"/>
        </w:rPr>
        <w:pPrChange w:id="192" w:author="udo2" w:date="2019-04-08T18:55:00Z">
          <w:pPr>
            <w:pStyle w:val="1110"/>
            <w:spacing w:before="108" w:after="108"/>
            <w:ind w:left="720" w:hanging="720"/>
          </w:pPr>
        </w:pPrChange>
      </w:pPr>
      <w:ins w:id="193" w:author="udo2" w:date="2019-04-08T18:55:00Z">
        <w:r w:rsidRPr="00EE4BFC">
          <w:rPr>
            <w:rFonts w:hint="eastAsia"/>
            <w:color w:val="000000" w:themeColor="text1"/>
          </w:rPr>
          <w:t>3.</w:t>
        </w:r>
        <w:r w:rsidRPr="00EE4BFC">
          <w:rPr>
            <w:rFonts w:hint="eastAsia"/>
            <w:color w:val="000000" w:themeColor="text1"/>
          </w:rPr>
          <w:t>甲方承諾增設之遊憩基礎設施，</w:t>
        </w:r>
      </w:ins>
      <w:ins w:id="194" w:author="udo2" w:date="2019-05-09T14:52:00Z">
        <w:r w:rsidR="00A54766">
          <w:rPr>
            <w:rFonts w:hint="eastAsia"/>
            <w:color w:val="000000" w:themeColor="text1"/>
          </w:rPr>
          <w:t>暫定</w:t>
        </w:r>
      </w:ins>
      <w:ins w:id="195" w:author="udo2" w:date="2019-04-08T18:55:00Z">
        <w:r w:rsidRPr="00EE4BFC">
          <w:rPr>
            <w:rFonts w:hint="eastAsia"/>
            <w:color w:val="000000" w:themeColor="text1"/>
          </w:rPr>
          <w:t>於民國</w:t>
        </w:r>
        <w:r w:rsidRPr="00EE4BFC">
          <w:rPr>
            <w:rFonts w:hint="eastAsia"/>
            <w:color w:val="000000" w:themeColor="text1"/>
          </w:rPr>
          <w:t>109</w:t>
        </w:r>
        <w:r w:rsidRPr="00EE4BFC">
          <w:rPr>
            <w:rFonts w:hint="eastAsia"/>
            <w:color w:val="000000" w:themeColor="text1"/>
          </w:rPr>
          <w:t>年</w:t>
        </w:r>
      </w:ins>
      <w:ins w:id="196" w:author="udo2" w:date="2019-05-09T14:52:00Z">
        <w:r w:rsidR="00A54766">
          <w:rPr>
            <w:rFonts w:hint="eastAsia"/>
            <w:color w:val="000000" w:themeColor="text1"/>
          </w:rPr>
          <w:t>12</w:t>
        </w:r>
        <w:r w:rsidR="00A54766">
          <w:rPr>
            <w:rFonts w:hint="eastAsia"/>
            <w:color w:val="000000" w:themeColor="text1"/>
          </w:rPr>
          <w:t>月</w:t>
        </w:r>
      </w:ins>
      <w:ins w:id="197" w:author="udo2" w:date="2019-04-25T15:04:00Z">
        <w:r w:rsidR="00685F0A">
          <w:rPr>
            <w:rFonts w:hint="eastAsia"/>
            <w:color w:val="000000" w:themeColor="text1"/>
          </w:rPr>
          <w:t>底</w:t>
        </w:r>
      </w:ins>
      <w:ins w:id="198" w:author="udo2" w:date="2019-04-08T18:55:00Z">
        <w:r w:rsidRPr="00EE4BFC">
          <w:rPr>
            <w:rFonts w:hint="eastAsia"/>
            <w:color w:val="000000" w:themeColor="text1"/>
          </w:rPr>
          <w:t>前增設完成，</w:t>
        </w:r>
      </w:ins>
      <w:ins w:id="199" w:author="udo2" w:date="2019-05-09T14:52:00Z">
        <w:r w:rsidR="00A54766">
          <w:rPr>
            <w:rFonts w:hint="eastAsia"/>
            <w:color w:val="000000" w:themeColor="text1"/>
          </w:rPr>
          <w:t>並於驗收完成後點交乙方，</w:t>
        </w:r>
      </w:ins>
      <w:ins w:id="200" w:author="udo2" w:date="2019-04-08T18:55:00Z">
        <w:r w:rsidRPr="00EE4BFC">
          <w:rPr>
            <w:rFonts w:hint="eastAsia"/>
            <w:color w:val="000000" w:themeColor="text1"/>
          </w:rPr>
          <w:t>不受本案營運資產點交及裝修期間之期程規範，</w:t>
        </w:r>
      </w:ins>
      <w:ins w:id="201" w:author="udo2" w:date="2019-05-09T14:53:00Z">
        <w:r w:rsidR="00A54766">
          <w:rPr>
            <w:rFonts w:hint="eastAsia"/>
            <w:color w:val="000000" w:themeColor="text1"/>
          </w:rPr>
          <w:t>詳細點交執行內容由</w:t>
        </w:r>
      </w:ins>
      <w:ins w:id="202" w:author="udo2" w:date="2019-04-08T18:55:00Z">
        <w:r w:rsidRPr="00EE4BFC">
          <w:rPr>
            <w:rFonts w:hint="eastAsia"/>
            <w:color w:val="000000" w:themeColor="text1"/>
          </w:rPr>
          <w:t>雙方另行協議。</w:t>
        </w:r>
      </w:ins>
    </w:p>
    <w:p w:rsidR="00685E9B" w:rsidRPr="004E6294" w:rsidRDefault="00685E9B" w:rsidP="00C3741F">
      <w:pPr>
        <w:pStyle w:val="110"/>
        <w:spacing w:before="90" w:afterLines="25" w:after="90"/>
        <w:ind w:left="521" w:hanging="521"/>
        <w:rPr>
          <w:color w:val="000000" w:themeColor="text1"/>
        </w:rPr>
      </w:pPr>
      <w:bookmarkStart w:id="203" w:name="_Toc7683033"/>
      <w:r w:rsidRPr="004E6294">
        <w:rPr>
          <w:rFonts w:hint="eastAsia"/>
          <w:color w:val="000000" w:themeColor="text1"/>
        </w:rPr>
        <w:t xml:space="preserve">4.4 </w:t>
      </w:r>
      <w:r w:rsidRPr="004E6294">
        <w:rPr>
          <w:rFonts w:hint="eastAsia"/>
          <w:color w:val="000000" w:themeColor="text1"/>
        </w:rPr>
        <w:t>甲方協助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20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4.4.1  </w:t>
      </w:r>
      <w:r w:rsidRPr="004E6294">
        <w:rPr>
          <w:rFonts w:hint="eastAsia"/>
          <w:color w:val="000000" w:themeColor="text1"/>
        </w:rPr>
        <w:t>取得相關證照及行政協調之協助</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因執行本案須向政府機關或機構，辦理審查程序、證照或許可之申請時，甲方於法令許可及權責範圍內，將協助乙方與相關政府機關或機構進行協調或提供必要之證明文件。但乙方應自行負責時程掌控及證照或許可之取得時程，與甲方無直接關係。</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4.4.2  </w:t>
      </w:r>
      <w:r w:rsidRPr="004E6294">
        <w:rPr>
          <w:rFonts w:hint="eastAsia"/>
          <w:color w:val="000000" w:themeColor="text1"/>
        </w:rPr>
        <w:t>委外標的之推廣使用</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於委託營運期間，甲方將協助或協調相關機關</w:t>
      </w:r>
      <w:r w:rsidR="003148BE" w:rsidRPr="004E6294">
        <w:rPr>
          <w:rFonts w:hint="eastAsia"/>
          <w:color w:val="000000" w:themeColor="text1"/>
        </w:rPr>
        <w:t>（</w:t>
      </w:r>
      <w:r w:rsidRPr="004E6294">
        <w:rPr>
          <w:rFonts w:hint="eastAsia"/>
          <w:color w:val="000000" w:themeColor="text1"/>
        </w:rPr>
        <w:t>構</w:t>
      </w:r>
      <w:r w:rsidR="003148BE" w:rsidRPr="004E6294">
        <w:rPr>
          <w:rFonts w:hint="eastAsia"/>
          <w:color w:val="000000" w:themeColor="text1"/>
        </w:rPr>
        <w:t>）</w:t>
      </w:r>
      <w:r w:rsidRPr="004E6294">
        <w:rPr>
          <w:rFonts w:hint="eastAsia"/>
          <w:color w:val="000000" w:themeColor="text1"/>
        </w:rPr>
        <w:t>優先考慮使用本委託經營標的物及舉辦相關</w:t>
      </w:r>
      <w:r w:rsidR="00C051CD" w:rsidRPr="004E6294">
        <w:rPr>
          <w:rFonts w:hint="eastAsia"/>
          <w:color w:val="000000" w:themeColor="text1"/>
        </w:rPr>
        <w:t>觀光</w:t>
      </w:r>
      <w:r w:rsidRPr="004E6294">
        <w:rPr>
          <w:rFonts w:hint="eastAsia"/>
          <w:color w:val="000000" w:themeColor="text1"/>
        </w:rPr>
        <w:t>活動。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4.4.3  </w:t>
      </w:r>
      <w:r w:rsidRPr="004E6294">
        <w:rPr>
          <w:rFonts w:hint="eastAsia"/>
          <w:color w:val="000000" w:themeColor="text1"/>
        </w:rPr>
        <w:t>使用空間調整之同意</w:t>
      </w:r>
    </w:p>
    <w:p w:rsidR="00B42F9B" w:rsidRPr="004E6294" w:rsidRDefault="00B42F9B" w:rsidP="00C3741F">
      <w:pPr>
        <w:pStyle w:val="12"/>
        <w:overflowPunct w:val="0"/>
        <w:spacing w:beforeLines="0" w:afterLines="0"/>
        <w:ind w:left="480"/>
        <w:rPr>
          <w:color w:val="000000" w:themeColor="text1"/>
        </w:rPr>
      </w:pPr>
      <w:r w:rsidRPr="004E6294">
        <w:rPr>
          <w:rFonts w:hint="eastAsia"/>
          <w:color w:val="000000" w:themeColor="text1"/>
        </w:rPr>
        <w:t>乙方得就規劃設施、設備及空間使用，依據其所提出之投資計畫書，提出相應可行且妥適之調整方案或建議，為設施、設備及空間之必要調整，並符合原空間使用目的、相關法令及無危害建築結構安全之虞者，得於報經甲方書面同意後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4.4.4  </w:t>
      </w:r>
      <w:r w:rsidRPr="004E6294">
        <w:rPr>
          <w:rFonts w:hint="eastAsia"/>
          <w:color w:val="000000" w:themeColor="text1"/>
        </w:rPr>
        <w:t>協助資產保固維修</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甲方交付之營運資產及設施，如非因乙方維護管理所致之壞損或故障時，得按甲方與承包商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興建或採購契約之約定，於其保固期間內，由承包商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實行保固維修義務、提供保固維修服務。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4.4.5  </w:t>
      </w:r>
      <w:r w:rsidRPr="004E6294">
        <w:rPr>
          <w:rFonts w:hint="eastAsia"/>
          <w:color w:val="000000" w:themeColor="text1"/>
        </w:rPr>
        <w:t>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保固期限瑕疵擔保責任</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甲方交付之營運資產及設施，如於保固期間及因可歸責於興建工程承包商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施工不良所致之瑕疵，致影響乙方之營業或對乙方造成損害，甲方應協助乙方向興建工程承包商</w:t>
      </w:r>
      <w:r w:rsidR="003148BE" w:rsidRPr="004E6294">
        <w:rPr>
          <w:rFonts w:hint="eastAsia"/>
          <w:color w:val="000000" w:themeColor="text1"/>
        </w:rPr>
        <w:t>（</w:t>
      </w:r>
      <w:r w:rsidRPr="004E6294">
        <w:rPr>
          <w:rFonts w:hint="eastAsia"/>
          <w:color w:val="000000" w:themeColor="text1"/>
        </w:rPr>
        <w:t>或供應商</w:t>
      </w:r>
      <w:r w:rsidR="003148BE" w:rsidRPr="004E6294">
        <w:rPr>
          <w:rFonts w:hint="eastAsia"/>
          <w:color w:val="000000" w:themeColor="text1"/>
        </w:rPr>
        <w:t>）</w:t>
      </w:r>
      <w:r w:rsidRPr="004E6294">
        <w:rPr>
          <w:rFonts w:hint="eastAsia"/>
          <w:color w:val="000000" w:themeColor="text1"/>
        </w:rPr>
        <w:t>求償。</w:t>
      </w:r>
    </w:p>
    <w:p w:rsidR="00D875D5" w:rsidRPr="00D875D5" w:rsidRDefault="00D875D5" w:rsidP="00C3741F">
      <w:pPr>
        <w:pStyle w:val="1110"/>
        <w:spacing w:beforeLines="0" w:before="0" w:afterLines="0" w:after="0"/>
        <w:ind w:left="744" w:hangingChars="310" w:hanging="744"/>
        <w:rPr>
          <w:ins w:id="204" w:author="udo2" w:date="2019-03-12T10:24:00Z"/>
          <w:color w:val="000000" w:themeColor="text1"/>
          <w:rPrChange w:id="205" w:author="udo2" w:date="2019-03-12T10:25:00Z">
            <w:rPr>
              <w:ins w:id="206" w:author="udo2" w:date="2019-03-12T10:24:00Z"/>
              <w:color w:val="FF0000"/>
            </w:rPr>
          </w:rPrChange>
        </w:rPr>
      </w:pPr>
      <w:ins w:id="207" w:author="udo2" w:date="2019-03-12T10:24:00Z">
        <w:r>
          <w:rPr>
            <w:rFonts w:hint="eastAsia"/>
            <w:color w:val="000000" w:themeColor="text1"/>
          </w:rPr>
          <w:t xml:space="preserve">4.4.6  </w:t>
        </w:r>
        <w:r w:rsidRPr="00D875D5">
          <w:rPr>
            <w:rFonts w:hint="eastAsia"/>
            <w:color w:val="000000" w:themeColor="text1"/>
            <w:rPrChange w:id="208" w:author="udo2" w:date="2019-03-12T10:25:00Z">
              <w:rPr>
                <w:rFonts w:hint="eastAsia"/>
                <w:color w:val="FF0000"/>
              </w:rPr>
            </w:rPrChange>
          </w:rPr>
          <w:t>重大或緊急災害之復原</w:t>
        </w:r>
      </w:ins>
    </w:p>
    <w:p w:rsidR="00D875D5" w:rsidRPr="00D875D5" w:rsidRDefault="00D875D5">
      <w:pPr>
        <w:pStyle w:val="12"/>
        <w:overflowPunct w:val="0"/>
        <w:spacing w:beforeLines="0" w:afterLines="0"/>
        <w:ind w:left="480"/>
        <w:rPr>
          <w:ins w:id="209" w:author="udo2" w:date="2019-03-12T10:24:00Z"/>
          <w:color w:val="000000" w:themeColor="text1"/>
          <w:rPrChange w:id="210" w:author="udo2" w:date="2019-03-12T10:25:00Z">
            <w:rPr>
              <w:ins w:id="211" w:author="udo2" w:date="2019-03-12T10:24:00Z"/>
              <w:color w:val="FF0000"/>
            </w:rPr>
          </w:rPrChange>
        </w:rPr>
        <w:pPrChange w:id="212" w:author="udo2" w:date="2019-03-12T10:25:00Z">
          <w:pPr>
            <w:pStyle w:val="1110"/>
            <w:spacing w:beforeLines="0" w:before="0" w:afterLines="0" w:after="0"/>
            <w:ind w:left="744" w:hangingChars="310" w:hanging="744"/>
          </w:pPr>
        </w:pPrChange>
      </w:pPr>
      <w:ins w:id="213" w:author="udo2" w:date="2019-03-12T10:24:00Z">
        <w:r w:rsidRPr="00D875D5">
          <w:rPr>
            <w:rFonts w:hint="eastAsia"/>
            <w:color w:val="000000" w:themeColor="text1"/>
            <w:rPrChange w:id="214" w:author="udo2" w:date="2019-03-12T10:25:00Z">
              <w:rPr>
                <w:rFonts w:hint="eastAsia"/>
                <w:color w:val="FF0000"/>
              </w:rPr>
            </w:rPrChange>
          </w:rPr>
          <w:t>若發生重大或緊急災害（如水災、颱風、地震等情事），民間機構應善盡事前預防準備之責。執行機關於接獲民間機構災損通知後，應儘速辦理會勘；經會勘後確認為不可歸責於民間機構者，由執行機關協助民間機構進行建物設施及設</w:t>
        </w:r>
        <w:r w:rsidRPr="00D875D5">
          <w:rPr>
            <w:rFonts w:hint="eastAsia"/>
            <w:color w:val="000000" w:themeColor="text1"/>
            <w:rPrChange w:id="215" w:author="udo2" w:date="2019-03-12T10:25:00Z">
              <w:rPr>
                <w:rFonts w:hint="eastAsia"/>
                <w:color w:val="FF0000"/>
              </w:rPr>
            </w:rPrChange>
          </w:rPr>
          <w:lastRenderedPageBreak/>
          <w:t>備之更新替換、移除或建物結構補強作業；民間機構應將修復情形提報執行機關及相關主管機關備查。</w:t>
        </w:r>
      </w:ins>
    </w:p>
    <w:p w:rsidR="00D875D5" w:rsidRPr="003A6C9C" w:rsidRDefault="00D875D5" w:rsidP="00C3741F">
      <w:pPr>
        <w:pStyle w:val="1110"/>
        <w:spacing w:beforeLines="0" w:before="0" w:afterLines="0" w:after="0"/>
        <w:ind w:left="744" w:hangingChars="310" w:hanging="744"/>
        <w:rPr>
          <w:ins w:id="216" w:author="udo2" w:date="2019-03-12T10:24:00Z"/>
          <w:color w:val="000000" w:themeColor="text1"/>
          <w:rPrChange w:id="217" w:author="udo2" w:date="2019-03-12T10:25:00Z">
            <w:rPr>
              <w:ins w:id="218" w:author="udo2" w:date="2019-03-12T10:24:00Z"/>
              <w:color w:val="FF0000"/>
            </w:rPr>
          </w:rPrChange>
        </w:rPr>
      </w:pPr>
      <w:ins w:id="219" w:author="udo2" w:date="2019-03-12T10:24:00Z">
        <w:r w:rsidRPr="003A6C9C">
          <w:rPr>
            <w:color w:val="000000" w:themeColor="text1"/>
            <w:rPrChange w:id="220" w:author="udo2" w:date="2019-03-12T10:25:00Z">
              <w:rPr>
                <w:color w:val="FF0000"/>
              </w:rPr>
            </w:rPrChange>
          </w:rPr>
          <w:t xml:space="preserve">4.4.7  </w:t>
        </w:r>
        <w:r w:rsidRPr="003A6C9C">
          <w:rPr>
            <w:rFonts w:hint="eastAsia"/>
            <w:color w:val="000000" w:themeColor="text1"/>
            <w:rPrChange w:id="221" w:author="udo2" w:date="2019-03-12T10:25:00Z">
              <w:rPr>
                <w:rFonts w:hint="eastAsia"/>
                <w:color w:val="FF0000"/>
              </w:rPr>
            </w:rPrChange>
          </w:rPr>
          <w:t>泳池機房</w:t>
        </w:r>
      </w:ins>
      <w:ins w:id="222" w:author="udo2" w:date="2019-04-15T17:51:00Z">
        <w:r w:rsidR="003A6C9C" w:rsidRPr="003A6C9C">
          <w:rPr>
            <w:rFonts w:hint="eastAsia"/>
            <w:color w:val="000000" w:themeColor="text1"/>
          </w:rPr>
          <w:t>重大設備修繕</w:t>
        </w:r>
      </w:ins>
    </w:p>
    <w:p w:rsidR="003A6C9C" w:rsidRPr="003A6C9C" w:rsidRDefault="003A6C9C" w:rsidP="003A6C9C">
      <w:pPr>
        <w:pStyle w:val="16"/>
        <w:overflowPunct w:val="0"/>
        <w:spacing w:beforeLines="0" w:before="0"/>
        <w:ind w:left="672" w:hanging="192"/>
        <w:rPr>
          <w:ins w:id="223" w:author="udo2" w:date="2019-04-15T17:51:00Z"/>
          <w:color w:val="000000" w:themeColor="text1"/>
        </w:rPr>
      </w:pPr>
      <w:ins w:id="224" w:author="udo2" w:date="2019-04-15T17:51:00Z">
        <w:r w:rsidRPr="003A6C9C">
          <w:rPr>
            <w:rFonts w:hint="eastAsia"/>
            <w:color w:val="000000" w:themeColor="text1"/>
          </w:rPr>
          <w:t>1.</w:t>
        </w:r>
        <w:r w:rsidRPr="003A6C9C">
          <w:rPr>
            <w:rFonts w:hint="eastAsia"/>
            <w:color w:val="000000" w:themeColor="text1"/>
          </w:rPr>
          <w:t>甲方交付之二座泳池機房，</w:t>
        </w:r>
      </w:ins>
      <w:ins w:id="225" w:author="udo2" w:date="2019-05-09T15:10:00Z">
        <w:r w:rsidR="00F27812">
          <w:rPr>
            <w:rFonts w:hint="eastAsia"/>
            <w:color w:val="000000" w:themeColor="text1"/>
          </w:rPr>
          <w:t>乙方得於投資執行計畫書中提出具體之檢修計畫交</w:t>
        </w:r>
      </w:ins>
      <w:ins w:id="226" w:author="udo2" w:date="2019-05-09T15:11:00Z">
        <w:r w:rsidR="00F27812">
          <w:rPr>
            <w:rFonts w:hint="eastAsia"/>
            <w:color w:val="000000" w:themeColor="text1"/>
          </w:rPr>
          <w:t>甲方同意後</w:t>
        </w:r>
      </w:ins>
      <w:ins w:id="227" w:author="udo2" w:date="2019-05-09T15:10:00Z">
        <w:r w:rsidR="00F27812">
          <w:rPr>
            <w:rFonts w:hint="eastAsia"/>
            <w:color w:val="000000" w:themeColor="text1"/>
          </w:rPr>
          <w:t>，</w:t>
        </w:r>
      </w:ins>
      <w:ins w:id="228" w:author="udo2" w:date="2019-04-15T17:51:00Z">
        <w:r w:rsidRPr="003A6C9C">
          <w:rPr>
            <w:rFonts w:hint="eastAsia"/>
            <w:color w:val="000000" w:themeColor="text1"/>
          </w:rPr>
          <w:t>甲方</w:t>
        </w:r>
      </w:ins>
      <w:ins w:id="229" w:author="udo2" w:date="2019-05-09T15:11:00Z">
        <w:r w:rsidR="00F27812">
          <w:rPr>
            <w:rFonts w:hint="eastAsia"/>
            <w:color w:val="000000" w:themeColor="text1"/>
          </w:rPr>
          <w:t>得</w:t>
        </w:r>
      </w:ins>
      <w:ins w:id="230" w:author="udo2" w:date="2019-04-15T17:51:00Z">
        <w:r w:rsidRPr="003A6C9C">
          <w:rPr>
            <w:rFonts w:hint="eastAsia"/>
            <w:color w:val="000000" w:themeColor="text1"/>
          </w:rPr>
          <w:t>於營運開始日前</w:t>
        </w:r>
      </w:ins>
      <w:ins w:id="231" w:author="udo2" w:date="2019-05-09T15:11:00Z">
        <w:r w:rsidR="00F27812">
          <w:rPr>
            <w:rFonts w:hint="eastAsia"/>
            <w:color w:val="000000" w:themeColor="text1"/>
          </w:rPr>
          <w:t>協助</w:t>
        </w:r>
      </w:ins>
      <w:ins w:id="232" w:author="udo2" w:date="2019-04-15T17:51:00Z">
        <w:r w:rsidRPr="003A6C9C">
          <w:rPr>
            <w:rFonts w:hint="eastAsia"/>
            <w:color w:val="000000" w:themeColor="text1"/>
          </w:rPr>
          <w:t>完成檢修，</w:t>
        </w:r>
      </w:ins>
      <w:ins w:id="233" w:author="udo2" w:date="2019-05-09T15:11:00Z">
        <w:r w:rsidR="00F27812">
          <w:rPr>
            <w:rFonts w:hint="eastAsia"/>
            <w:color w:val="000000" w:themeColor="text1"/>
          </w:rPr>
          <w:t>並</w:t>
        </w:r>
      </w:ins>
      <w:ins w:id="234" w:author="udo2" w:date="2019-04-15T17:51:00Z">
        <w:r w:rsidRPr="003A6C9C">
          <w:rPr>
            <w:rFonts w:hint="eastAsia"/>
            <w:color w:val="000000" w:themeColor="text1"/>
          </w:rPr>
          <w:t>進行已損壞或已達使用年限設備</w:t>
        </w:r>
      </w:ins>
      <w:ins w:id="235" w:author="udo2" w:date="2019-05-09T15:11:00Z">
        <w:r w:rsidR="00F27812">
          <w:rPr>
            <w:rFonts w:hint="eastAsia"/>
            <w:color w:val="000000" w:themeColor="text1"/>
          </w:rPr>
          <w:t>之</w:t>
        </w:r>
      </w:ins>
      <w:ins w:id="236" w:author="udo2" w:date="2019-04-15T17:51:00Z">
        <w:r w:rsidRPr="003A6C9C">
          <w:rPr>
            <w:rFonts w:hint="eastAsia"/>
            <w:color w:val="000000" w:themeColor="text1"/>
          </w:rPr>
          <w:t>汰換，</w:t>
        </w:r>
      </w:ins>
      <w:ins w:id="237" w:author="udo2" w:date="2019-05-09T15:11:00Z">
        <w:r w:rsidR="00F27812">
          <w:rPr>
            <w:rFonts w:hint="eastAsia"/>
            <w:color w:val="000000" w:themeColor="text1"/>
          </w:rPr>
          <w:t>其所需費用原則上由甲方負擔</w:t>
        </w:r>
      </w:ins>
      <w:ins w:id="238" w:author="udo2" w:date="2019-05-09T15:12:00Z">
        <w:r w:rsidR="00F27812">
          <w:rPr>
            <w:rFonts w:hint="eastAsia"/>
            <w:color w:val="000000" w:themeColor="text1"/>
          </w:rPr>
          <w:t>，詳細檢修事項</w:t>
        </w:r>
        <w:r w:rsidR="00F27812">
          <w:rPr>
            <w:rFonts w:hint="eastAsia"/>
            <w:color w:val="000000" w:themeColor="text1"/>
          </w:rPr>
          <w:t>(</w:t>
        </w:r>
        <w:r w:rsidR="00F27812">
          <w:rPr>
            <w:rFonts w:hint="eastAsia"/>
            <w:color w:val="000000" w:themeColor="text1"/>
          </w:rPr>
          <w:t>項目、內容、金額等</w:t>
        </w:r>
        <w:r w:rsidR="00F27812">
          <w:rPr>
            <w:rFonts w:hint="eastAsia"/>
            <w:color w:val="000000" w:themeColor="text1"/>
          </w:rPr>
          <w:t>)</w:t>
        </w:r>
      </w:ins>
      <w:ins w:id="239" w:author="udo2" w:date="2019-04-15T17:51:00Z">
        <w:r w:rsidRPr="003A6C9C">
          <w:rPr>
            <w:rFonts w:hint="eastAsia"/>
            <w:color w:val="000000" w:themeColor="text1"/>
          </w:rPr>
          <w:t>由甲乙雙方會勘後確認。</w:t>
        </w:r>
      </w:ins>
    </w:p>
    <w:p w:rsidR="00B10065" w:rsidRDefault="003A6C9C" w:rsidP="003A6C9C">
      <w:pPr>
        <w:pStyle w:val="16"/>
        <w:overflowPunct w:val="0"/>
        <w:spacing w:beforeLines="0" w:before="0"/>
        <w:ind w:left="672" w:hanging="192"/>
        <w:rPr>
          <w:ins w:id="240" w:author="udo2" w:date="2019-05-09T15:21:00Z"/>
          <w:color w:val="000000" w:themeColor="text1"/>
        </w:rPr>
      </w:pPr>
      <w:ins w:id="241" w:author="udo2" w:date="2019-04-15T17:51:00Z">
        <w:r w:rsidRPr="003A6C9C">
          <w:rPr>
            <w:rFonts w:hint="eastAsia"/>
            <w:color w:val="000000" w:themeColor="text1"/>
          </w:rPr>
          <w:t>2.</w:t>
        </w:r>
        <w:r w:rsidRPr="003A6C9C">
          <w:rPr>
            <w:rFonts w:hint="eastAsia"/>
            <w:color w:val="000000" w:themeColor="text1"/>
          </w:rPr>
          <w:t>營運期間，泳池機房</w:t>
        </w:r>
      </w:ins>
      <w:ins w:id="242" w:author="udo2" w:date="2019-05-09T15:13:00Z">
        <w:r w:rsidR="00F27812">
          <w:rPr>
            <w:rFonts w:hint="eastAsia"/>
            <w:color w:val="000000" w:themeColor="text1"/>
          </w:rPr>
          <w:t>如有</w:t>
        </w:r>
      </w:ins>
      <w:ins w:id="243" w:author="udo2" w:date="2019-04-15T17:51:00Z">
        <w:r w:rsidRPr="003A6C9C">
          <w:rPr>
            <w:rFonts w:hint="eastAsia"/>
            <w:color w:val="000000" w:themeColor="text1"/>
          </w:rPr>
          <w:t>重大設備</w:t>
        </w:r>
      </w:ins>
      <w:ins w:id="244" w:author="udo2" w:date="2019-05-09T15:13:00Z">
        <w:r w:rsidR="00F27812">
          <w:rPr>
            <w:rFonts w:hint="eastAsia"/>
            <w:color w:val="000000" w:themeColor="text1"/>
          </w:rPr>
          <w:t>修繕之需求，應</w:t>
        </w:r>
      </w:ins>
      <w:ins w:id="245" w:author="udo2" w:date="2019-04-15T17:51:00Z">
        <w:r w:rsidRPr="003A6C9C">
          <w:rPr>
            <w:rFonts w:hint="eastAsia"/>
            <w:color w:val="000000" w:themeColor="text1"/>
          </w:rPr>
          <w:t>由乙方</w:t>
        </w:r>
      </w:ins>
      <w:ins w:id="246" w:author="udo2" w:date="2019-05-09T15:14:00Z">
        <w:r w:rsidR="00B10065">
          <w:rPr>
            <w:rFonts w:hint="eastAsia"/>
            <w:color w:val="000000" w:themeColor="text1"/>
          </w:rPr>
          <w:t>檢具相關修繕計畫後</w:t>
        </w:r>
      </w:ins>
      <w:ins w:id="247" w:author="udo2" w:date="2019-05-09T15:19:00Z">
        <w:r w:rsidR="00B10065">
          <w:rPr>
            <w:rFonts w:hint="eastAsia"/>
            <w:color w:val="000000" w:themeColor="text1"/>
          </w:rPr>
          <w:t>向</w:t>
        </w:r>
      </w:ins>
      <w:ins w:id="248" w:author="udo2" w:date="2019-05-09T15:20:00Z">
        <w:r w:rsidR="00B10065">
          <w:rPr>
            <w:rFonts w:hint="eastAsia"/>
            <w:color w:val="000000" w:themeColor="text1"/>
          </w:rPr>
          <w:t>甲方</w:t>
        </w:r>
      </w:ins>
      <w:ins w:id="249" w:author="udo2" w:date="2019-04-15T17:51:00Z">
        <w:r w:rsidRPr="003A6C9C">
          <w:rPr>
            <w:rFonts w:hint="eastAsia"/>
            <w:color w:val="000000" w:themeColor="text1"/>
          </w:rPr>
          <w:t>提出申請，</w:t>
        </w:r>
      </w:ins>
      <w:ins w:id="250" w:author="udo2" w:date="2019-05-09T15:20:00Z">
        <w:r w:rsidR="00B10065">
          <w:rPr>
            <w:rFonts w:hint="eastAsia"/>
            <w:color w:val="000000" w:themeColor="text1"/>
          </w:rPr>
          <w:t>經甲方同意後由甲方協助修繕或更新，其所需</w:t>
        </w:r>
      </w:ins>
      <w:ins w:id="251" w:author="udo2" w:date="2019-05-09T15:21:00Z">
        <w:r w:rsidR="00B10065">
          <w:rPr>
            <w:rFonts w:hint="eastAsia"/>
            <w:color w:val="000000" w:themeColor="text1"/>
          </w:rPr>
          <w:t>費用原則上由甲方負擔，詳細修繕更新事項</w:t>
        </w:r>
        <w:r w:rsidR="00B10065">
          <w:rPr>
            <w:rFonts w:hint="eastAsia"/>
            <w:color w:val="000000" w:themeColor="text1"/>
          </w:rPr>
          <w:t>(</w:t>
        </w:r>
        <w:r w:rsidR="00B10065">
          <w:rPr>
            <w:rFonts w:hint="eastAsia"/>
            <w:color w:val="000000" w:themeColor="text1"/>
          </w:rPr>
          <w:t>項目、內容、金額等</w:t>
        </w:r>
        <w:r w:rsidR="00B10065">
          <w:rPr>
            <w:rFonts w:hint="eastAsia"/>
            <w:color w:val="000000" w:themeColor="text1"/>
          </w:rPr>
          <w:t>)</w:t>
        </w:r>
      </w:ins>
      <w:ins w:id="252" w:author="udo2" w:date="2019-04-15T17:51:00Z">
        <w:r w:rsidRPr="003A6C9C">
          <w:rPr>
            <w:rFonts w:hint="eastAsia"/>
            <w:color w:val="000000" w:themeColor="text1"/>
          </w:rPr>
          <w:t>於甲乙雙方會勘後確認修繕事宜。</w:t>
        </w:r>
      </w:ins>
    </w:p>
    <w:p w:rsidR="003A6C9C" w:rsidRPr="003A6C9C" w:rsidRDefault="00B10065" w:rsidP="003A6C9C">
      <w:pPr>
        <w:pStyle w:val="16"/>
        <w:overflowPunct w:val="0"/>
        <w:spacing w:beforeLines="0" w:before="0"/>
        <w:ind w:left="672" w:hanging="192"/>
        <w:rPr>
          <w:ins w:id="253" w:author="udo2" w:date="2019-04-15T17:51:00Z"/>
          <w:color w:val="000000" w:themeColor="text1"/>
        </w:rPr>
      </w:pPr>
      <w:ins w:id="254" w:author="udo2" w:date="2019-05-09T15:21:00Z">
        <w:r>
          <w:rPr>
            <w:rFonts w:hint="eastAsia"/>
            <w:color w:val="000000" w:themeColor="text1"/>
          </w:rPr>
          <w:t>3.</w:t>
        </w:r>
        <w:r>
          <w:rPr>
            <w:rFonts w:hint="eastAsia"/>
            <w:color w:val="000000" w:themeColor="text1"/>
          </w:rPr>
          <w:t>前項</w:t>
        </w:r>
      </w:ins>
      <w:ins w:id="255" w:author="udo2" w:date="2019-04-15T17:51:00Z">
        <w:r w:rsidR="003A6C9C" w:rsidRPr="003A6C9C">
          <w:rPr>
            <w:rFonts w:hint="eastAsia"/>
            <w:color w:val="000000" w:themeColor="text1"/>
          </w:rPr>
          <w:t>所稱泳池機房重大設備修繕項目如下</w:t>
        </w:r>
        <w:r w:rsidR="003A6C9C" w:rsidRPr="003A6C9C">
          <w:rPr>
            <w:rFonts w:hint="eastAsia"/>
            <w:color w:val="000000" w:themeColor="text1"/>
          </w:rPr>
          <w:t>:</w:t>
        </w:r>
      </w:ins>
    </w:p>
    <w:p w:rsidR="003A6C9C" w:rsidRPr="003A6C9C" w:rsidRDefault="003A6C9C" w:rsidP="003A6C9C">
      <w:pPr>
        <w:pStyle w:val="18"/>
        <w:overflowPunct w:val="0"/>
        <w:ind w:left="1032" w:hangingChars="130" w:hanging="312"/>
        <w:rPr>
          <w:ins w:id="256" w:author="udo2" w:date="2019-04-15T17:51:00Z"/>
          <w:color w:val="000000" w:themeColor="text1"/>
        </w:rPr>
      </w:pPr>
      <w:ins w:id="257" w:author="udo2" w:date="2019-04-15T17:51:00Z">
        <w:r w:rsidRPr="003A6C9C">
          <w:rPr>
            <w:rFonts w:hint="eastAsia"/>
            <w:color w:val="000000" w:themeColor="text1"/>
          </w:rPr>
          <w:t>(1)</w:t>
        </w:r>
        <w:r w:rsidRPr="003A6C9C">
          <w:rPr>
            <w:rFonts w:hint="eastAsia"/>
            <w:color w:val="000000" w:themeColor="text1"/>
          </w:rPr>
          <w:t>成人泳池</w:t>
        </w:r>
        <w:r w:rsidRPr="003A6C9C">
          <w:rPr>
            <w:rFonts w:hint="eastAsia"/>
            <w:color w:val="000000" w:themeColor="text1"/>
          </w:rPr>
          <w:t>:</w:t>
        </w:r>
        <w:r w:rsidRPr="003A6C9C">
          <w:rPr>
            <w:rFonts w:hint="eastAsia"/>
            <w:color w:val="000000" w:themeColor="text1"/>
          </w:rPr>
          <w:t>過濾設備用</w:t>
        </w:r>
        <w:r w:rsidRPr="003A6C9C">
          <w:rPr>
            <w:rFonts w:hint="eastAsia"/>
            <w:color w:val="000000" w:themeColor="text1"/>
          </w:rPr>
          <w:t>4"</w:t>
        </w:r>
        <w:r w:rsidRPr="003A6C9C">
          <w:rPr>
            <w:rFonts w:hint="eastAsia"/>
            <w:color w:val="000000" w:themeColor="text1"/>
          </w:rPr>
          <w:t>電動蝶閥修繕或更新、程序控制器</w:t>
        </w:r>
        <w:r w:rsidRPr="003A6C9C">
          <w:rPr>
            <w:rFonts w:hint="eastAsia"/>
            <w:color w:val="000000" w:themeColor="text1"/>
          </w:rPr>
          <w:t>PLC</w:t>
        </w:r>
        <w:r w:rsidRPr="003A6C9C">
          <w:rPr>
            <w:rFonts w:hint="eastAsia"/>
            <w:color w:val="000000" w:themeColor="text1"/>
          </w:rPr>
          <w:t>修繕或更新、專用濾材清除及裝填、過濾用抽水機</w:t>
        </w:r>
        <w:r w:rsidRPr="003A6C9C">
          <w:rPr>
            <w:rFonts w:hint="eastAsia"/>
            <w:color w:val="000000" w:themeColor="text1"/>
          </w:rPr>
          <w:t>7.5HP</w:t>
        </w:r>
        <w:r w:rsidR="005D3F78">
          <w:rPr>
            <w:rFonts w:hint="eastAsia"/>
            <w:color w:val="000000" w:themeColor="text1"/>
          </w:rPr>
          <w:t>修繕或更新、</w:t>
        </w:r>
      </w:ins>
      <w:ins w:id="258" w:author="udo2" w:date="2019-04-26T17:05:00Z">
        <w:r w:rsidR="005D3F78">
          <w:rPr>
            <w:rFonts w:hint="eastAsia"/>
            <w:color w:val="000000" w:themeColor="text1"/>
          </w:rPr>
          <w:t>加</w:t>
        </w:r>
      </w:ins>
      <w:ins w:id="259" w:author="udo2" w:date="2019-04-15T17:51:00Z">
        <w:r w:rsidRPr="003A6C9C">
          <w:rPr>
            <w:rFonts w:hint="eastAsia"/>
            <w:color w:val="000000" w:themeColor="text1"/>
          </w:rPr>
          <w:t>藥消毒設備修繕或更新。</w:t>
        </w:r>
      </w:ins>
    </w:p>
    <w:p w:rsidR="003A6C9C" w:rsidRDefault="003A6C9C" w:rsidP="003A6C9C">
      <w:pPr>
        <w:pStyle w:val="18"/>
        <w:overflowPunct w:val="0"/>
        <w:ind w:left="1032" w:hangingChars="130" w:hanging="312"/>
        <w:rPr>
          <w:ins w:id="260" w:author="udo2" w:date="2019-05-09T15:22:00Z"/>
          <w:color w:val="000000" w:themeColor="text1"/>
        </w:rPr>
      </w:pPr>
      <w:ins w:id="261" w:author="udo2" w:date="2019-04-15T17:51:00Z">
        <w:r w:rsidRPr="003A6C9C">
          <w:rPr>
            <w:rFonts w:hint="eastAsia"/>
            <w:color w:val="000000" w:themeColor="text1"/>
          </w:rPr>
          <w:t>(2)</w:t>
        </w:r>
        <w:r w:rsidRPr="003A6C9C">
          <w:rPr>
            <w:rFonts w:hint="eastAsia"/>
            <w:color w:val="000000" w:themeColor="text1"/>
          </w:rPr>
          <w:t>兒童戲水池</w:t>
        </w:r>
        <w:r w:rsidRPr="003A6C9C">
          <w:rPr>
            <w:rFonts w:hint="eastAsia"/>
            <w:color w:val="000000" w:themeColor="text1"/>
          </w:rPr>
          <w:t>:</w:t>
        </w:r>
        <w:r w:rsidRPr="003A6C9C">
          <w:rPr>
            <w:rFonts w:hint="eastAsia"/>
            <w:color w:val="000000" w:themeColor="text1"/>
          </w:rPr>
          <w:t>五向閥修繕或更新、專用濾材清除及裝填、過濾用抽水機</w:t>
        </w:r>
        <w:r w:rsidRPr="003A6C9C">
          <w:rPr>
            <w:rFonts w:hint="eastAsia"/>
            <w:color w:val="000000" w:themeColor="text1"/>
          </w:rPr>
          <w:t>5HP</w:t>
        </w:r>
        <w:r w:rsidR="005D3F78">
          <w:rPr>
            <w:rFonts w:hint="eastAsia"/>
            <w:color w:val="000000" w:themeColor="text1"/>
          </w:rPr>
          <w:t>修繕或更新、</w:t>
        </w:r>
      </w:ins>
      <w:ins w:id="262" w:author="udo2" w:date="2019-04-26T17:05:00Z">
        <w:r w:rsidR="005D3F78">
          <w:rPr>
            <w:rFonts w:hint="eastAsia"/>
            <w:color w:val="000000" w:themeColor="text1"/>
          </w:rPr>
          <w:t>加</w:t>
        </w:r>
      </w:ins>
      <w:ins w:id="263" w:author="udo2" w:date="2019-04-15T17:51:00Z">
        <w:r w:rsidRPr="003A6C9C">
          <w:rPr>
            <w:rFonts w:hint="eastAsia"/>
            <w:color w:val="000000" w:themeColor="text1"/>
          </w:rPr>
          <w:t>藥消毒設備修繕或更新。</w:t>
        </w:r>
      </w:ins>
    </w:p>
    <w:p w:rsidR="00B10065" w:rsidRPr="005B4FF5" w:rsidRDefault="00B10065" w:rsidP="003A6C9C">
      <w:pPr>
        <w:pStyle w:val="18"/>
        <w:overflowPunct w:val="0"/>
        <w:ind w:left="1032" w:hangingChars="130" w:hanging="312"/>
        <w:rPr>
          <w:ins w:id="264" w:author="udo2" w:date="2019-04-15T17:51:00Z"/>
          <w:color w:val="000000" w:themeColor="text1"/>
        </w:rPr>
      </w:pPr>
      <w:ins w:id="265" w:author="udo2" w:date="2019-05-09T15:22:00Z">
        <w:r w:rsidRPr="005B4FF5">
          <w:rPr>
            <w:rFonts w:hint="eastAsia"/>
            <w:color w:val="000000" w:themeColor="text1"/>
          </w:rPr>
          <w:t>(3)</w:t>
        </w:r>
        <w:r w:rsidRPr="005B4FF5">
          <w:rPr>
            <w:rFonts w:hint="eastAsia"/>
            <w:color w:val="000000" w:themeColor="text1"/>
          </w:rPr>
          <w:t>其他修繕或更新金額超過</w:t>
        </w:r>
        <w:r w:rsidRPr="005B4FF5">
          <w:rPr>
            <w:rFonts w:hint="eastAsia"/>
            <w:color w:val="000000" w:themeColor="text1"/>
          </w:rPr>
          <w:t>50</w:t>
        </w:r>
        <w:r w:rsidRPr="005B4FF5">
          <w:rPr>
            <w:rFonts w:hint="eastAsia"/>
            <w:color w:val="000000" w:themeColor="text1"/>
          </w:rPr>
          <w:t>萬元，並經甲方同意者。</w:t>
        </w:r>
      </w:ins>
    </w:p>
    <w:p w:rsidR="003A6C9C" w:rsidRPr="003A6C9C" w:rsidRDefault="00B10065" w:rsidP="003A6C9C">
      <w:pPr>
        <w:pStyle w:val="16"/>
        <w:overflowPunct w:val="0"/>
        <w:spacing w:beforeLines="0" w:before="0"/>
        <w:ind w:left="672" w:hanging="192"/>
        <w:rPr>
          <w:ins w:id="266" w:author="udo2" w:date="2019-04-15T17:51:00Z"/>
          <w:color w:val="000000" w:themeColor="text1"/>
        </w:rPr>
      </w:pPr>
      <w:ins w:id="267" w:author="udo2" w:date="2019-05-09T15:22:00Z">
        <w:r w:rsidRPr="005B4FF5">
          <w:rPr>
            <w:rFonts w:hint="eastAsia"/>
            <w:color w:val="000000" w:themeColor="text1"/>
          </w:rPr>
          <w:t>4</w:t>
        </w:r>
      </w:ins>
      <w:ins w:id="268" w:author="udo2" w:date="2019-04-15T17:51:00Z">
        <w:r w:rsidR="003A6C9C" w:rsidRPr="005B4FF5">
          <w:rPr>
            <w:rFonts w:hint="eastAsia"/>
            <w:color w:val="000000" w:themeColor="text1"/>
          </w:rPr>
          <w:t>.</w:t>
        </w:r>
      </w:ins>
      <w:ins w:id="269" w:author="udo2" w:date="2019-05-09T15:22:00Z">
        <w:r w:rsidRPr="005B4FF5">
          <w:rPr>
            <w:rFonts w:hint="eastAsia"/>
            <w:color w:val="000000" w:themeColor="text1"/>
          </w:rPr>
          <w:t>泳池</w:t>
        </w:r>
      </w:ins>
      <w:ins w:id="270" w:author="udo2" w:date="2019-05-09T15:23:00Z">
        <w:r w:rsidRPr="005B4FF5">
          <w:rPr>
            <w:rFonts w:hint="eastAsia"/>
            <w:color w:val="000000" w:themeColor="text1"/>
          </w:rPr>
          <w:t>機房檢修、重大修繕期間，泳</w:t>
        </w:r>
      </w:ins>
      <w:ins w:id="271" w:author="udo2" w:date="2019-04-15T17:51:00Z">
        <w:r w:rsidR="003A6C9C" w:rsidRPr="005B4FF5">
          <w:rPr>
            <w:rFonts w:hint="eastAsia"/>
            <w:color w:val="000000" w:themeColor="text1"/>
          </w:rPr>
          <w:t>池機房之清潔保養及維護</w:t>
        </w:r>
        <w:r w:rsidR="003A6C9C" w:rsidRPr="003A6C9C">
          <w:rPr>
            <w:rFonts w:hint="eastAsia"/>
            <w:color w:val="000000" w:themeColor="text1"/>
          </w:rPr>
          <w:t>管理</w:t>
        </w:r>
      </w:ins>
      <w:ins w:id="272" w:author="udo2" w:date="2019-05-09T15:23:00Z">
        <w:r>
          <w:rPr>
            <w:rFonts w:hint="eastAsia"/>
            <w:color w:val="000000" w:themeColor="text1"/>
          </w:rPr>
          <w:t>責任</w:t>
        </w:r>
      </w:ins>
      <w:ins w:id="273" w:author="udo2" w:date="2019-04-15T17:51:00Z">
        <w:r w:rsidR="003A6C9C" w:rsidRPr="003A6C9C">
          <w:rPr>
            <w:rFonts w:hint="eastAsia"/>
            <w:color w:val="000000" w:themeColor="text1"/>
          </w:rPr>
          <w:t>，</w:t>
        </w:r>
      </w:ins>
      <w:ins w:id="274" w:author="udo2" w:date="2019-05-09T15:23:00Z">
        <w:r>
          <w:rPr>
            <w:rFonts w:hint="eastAsia"/>
            <w:color w:val="000000" w:themeColor="text1"/>
          </w:rPr>
          <w:t>仍</w:t>
        </w:r>
      </w:ins>
      <w:ins w:id="275" w:author="udo2" w:date="2019-04-15T17:51:00Z">
        <w:r w:rsidR="003A6C9C" w:rsidRPr="003A6C9C">
          <w:rPr>
            <w:rFonts w:hint="eastAsia"/>
            <w:color w:val="000000" w:themeColor="text1"/>
          </w:rPr>
          <w:t>由乙方負擔。</w:t>
        </w:r>
      </w:ins>
    </w:p>
    <w:p w:rsidR="003A6C9C" w:rsidRDefault="00B10065" w:rsidP="003A6C9C">
      <w:pPr>
        <w:pStyle w:val="16"/>
        <w:overflowPunct w:val="0"/>
        <w:spacing w:beforeLines="0" w:before="0"/>
        <w:ind w:left="672" w:hanging="192"/>
        <w:rPr>
          <w:color w:val="000000" w:themeColor="text1"/>
        </w:rPr>
      </w:pPr>
      <w:ins w:id="276" w:author="udo2" w:date="2019-05-09T15:23:00Z">
        <w:r>
          <w:rPr>
            <w:rFonts w:hint="eastAsia"/>
            <w:color w:val="000000" w:themeColor="text1"/>
          </w:rPr>
          <w:t>5</w:t>
        </w:r>
      </w:ins>
      <w:ins w:id="277" w:author="udo2" w:date="2019-04-15T17:51:00Z">
        <w:r w:rsidR="003A6C9C" w:rsidRPr="003A6C9C">
          <w:rPr>
            <w:rFonts w:hint="eastAsia"/>
            <w:color w:val="000000" w:themeColor="text1"/>
          </w:rPr>
          <w:t>.</w:t>
        </w:r>
        <w:r w:rsidR="003A6C9C" w:rsidRPr="003A6C9C">
          <w:rPr>
            <w:rFonts w:hint="eastAsia"/>
            <w:color w:val="000000" w:themeColor="text1"/>
          </w:rPr>
          <w:t>泳池機房檢修、重大修繕期間，乙方不得另行要求補償、減少土地租金、主張中止或終止契約。</w:t>
        </w:r>
      </w:ins>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4.4.</w:t>
      </w:r>
      <w:del w:id="278" w:author="udo2" w:date="2019-03-12T10:26:00Z">
        <w:r w:rsidRPr="004E6294" w:rsidDel="00D875D5">
          <w:rPr>
            <w:rFonts w:hint="eastAsia"/>
            <w:color w:val="000000" w:themeColor="text1"/>
          </w:rPr>
          <w:delText>6</w:delText>
        </w:r>
      </w:del>
      <w:ins w:id="279" w:author="udo2" w:date="2019-03-12T10:26:00Z">
        <w:r w:rsidR="00D875D5">
          <w:rPr>
            <w:rFonts w:hint="eastAsia"/>
            <w:color w:val="000000" w:themeColor="text1"/>
          </w:rPr>
          <w:t>8</w:t>
        </w:r>
      </w:ins>
      <w:r w:rsidRPr="004E6294">
        <w:rPr>
          <w:rFonts w:hint="eastAsia"/>
          <w:color w:val="000000" w:themeColor="text1"/>
        </w:rPr>
        <w:t xml:space="preserve">  </w:t>
      </w:r>
      <w:r w:rsidRPr="004E6294">
        <w:rPr>
          <w:rFonts w:hint="eastAsia"/>
          <w:color w:val="000000" w:themeColor="text1"/>
        </w:rPr>
        <w:t>其他事項之協助</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如因法規約定或政策變動致造成乙方履行契約有困難時，經乙方書面請求，甲方本於權責協助處理之。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4.4.</w:t>
      </w:r>
      <w:ins w:id="280" w:author="udo2" w:date="2019-03-12T10:26:00Z">
        <w:r w:rsidR="00D875D5">
          <w:rPr>
            <w:rFonts w:hint="eastAsia"/>
            <w:color w:val="000000" w:themeColor="text1"/>
          </w:rPr>
          <w:t>9</w:t>
        </w:r>
      </w:ins>
      <w:del w:id="281" w:author="udo2" w:date="2019-03-12T10:26:00Z">
        <w:r w:rsidRPr="004E6294" w:rsidDel="00D875D5">
          <w:rPr>
            <w:rFonts w:hint="eastAsia"/>
            <w:color w:val="000000" w:themeColor="text1"/>
          </w:rPr>
          <w:delText>7</w:delText>
        </w:r>
      </w:del>
      <w:r w:rsidRPr="004E6294">
        <w:rPr>
          <w:rFonts w:hint="eastAsia"/>
          <w:color w:val="000000" w:themeColor="text1"/>
        </w:rPr>
        <w:t xml:space="preserve">  </w:t>
      </w:r>
      <w:r w:rsidRPr="004E6294">
        <w:rPr>
          <w:rFonts w:hint="eastAsia"/>
          <w:color w:val="000000" w:themeColor="text1"/>
        </w:rPr>
        <w:t>甲方不擔保協助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事項必然成就</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甲方不擔保</w:t>
      </w:r>
      <w:r w:rsidR="00A76C7A" w:rsidRPr="004E6294">
        <w:rPr>
          <w:rFonts w:hint="eastAsia"/>
          <w:color w:val="000000" w:themeColor="text1"/>
        </w:rPr>
        <w:t>依本契約約定所為之</w:t>
      </w:r>
      <w:r w:rsidRPr="004E6294">
        <w:rPr>
          <w:rFonts w:hint="eastAsia"/>
          <w:color w:val="000000" w:themeColor="text1"/>
        </w:rPr>
        <w:t>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事項必然成就，乙方不得因甲方協助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事項未能成就</w:t>
      </w:r>
      <w:r w:rsidR="005B6439" w:rsidRPr="004E6294">
        <w:rPr>
          <w:rFonts w:hint="eastAsia"/>
          <w:color w:val="000000" w:themeColor="text1"/>
        </w:rPr>
        <w:t>，</w:t>
      </w:r>
      <w:r w:rsidRPr="004E6294">
        <w:rPr>
          <w:rFonts w:hint="eastAsia"/>
          <w:color w:val="000000" w:themeColor="text1"/>
        </w:rPr>
        <w:t>而主張甲方違反</w:t>
      </w:r>
      <w:r w:rsidR="00C051CD" w:rsidRPr="004E6294">
        <w:rPr>
          <w:rFonts w:hint="eastAsia"/>
          <w:color w:val="000000" w:themeColor="text1"/>
        </w:rPr>
        <w:t>義務</w:t>
      </w:r>
      <w:r w:rsidRPr="004E6294">
        <w:rPr>
          <w:rFonts w:hint="eastAsia"/>
          <w:color w:val="000000" w:themeColor="text1"/>
        </w:rPr>
        <w:t>或負損害賠償責任。</w:t>
      </w:r>
    </w:p>
    <w:p w:rsidR="00685E9B" w:rsidRPr="004E6294" w:rsidRDefault="00685E9B" w:rsidP="00C3741F">
      <w:pPr>
        <w:pStyle w:val="110"/>
        <w:spacing w:before="90" w:afterLines="25" w:after="90"/>
        <w:ind w:left="521" w:hanging="521"/>
        <w:rPr>
          <w:color w:val="000000" w:themeColor="text1"/>
        </w:rPr>
      </w:pPr>
      <w:bookmarkStart w:id="282" w:name="_Toc7683034"/>
      <w:r w:rsidRPr="004E6294">
        <w:rPr>
          <w:rFonts w:hint="eastAsia"/>
          <w:color w:val="000000" w:themeColor="text1"/>
        </w:rPr>
        <w:t xml:space="preserve">4.5 </w:t>
      </w:r>
      <w:r w:rsidRPr="004E6294">
        <w:rPr>
          <w:rFonts w:hint="eastAsia"/>
          <w:color w:val="000000" w:themeColor="text1"/>
        </w:rPr>
        <w:t>乙方聲明</w:t>
      </w:r>
      <w:r w:rsidR="00087995" w:rsidRPr="004E6294">
        <w:rPr>
          <w:rFonts w:hint="eastAsia"/>
          <w:color w:val="000000" w:themeColor="text1"/>
        </w:rPr>
        <w:t>事項</w:t>
      </w:r>
      <w:bookmarkEnd w:id="28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4.5.1  </w:t>
      </w:r>
      <w:r w:rsidRPr="004E6294">
        <w:rPr>
          <w:rFonts w:hint="eastAsia"/>
          <w:color w:val="000000" w:themeColor="text1"/>
        </w:rPr>
        <w:t>乙方業經董事會合法決議並授權代表人簽署本契約，且未違反乙方公司章程或其他之任何內部章則與法令約定。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4.5.2  </w:t>
      </w:r>
      <w:r w:rsidRPr="004E6294">
        <w:rPr>
          <w:rFonts w:hint="eastAsia"/>
          <w:color w:val="000000" w:themeColor="text1"/>
        </w:rPr>
        <w:t>本契約之簽署及履行並未構成乙方與第三人現存契約之違約情事。</w:t>
      </w:r>
    </w:p>
    <w:p w:rsidR="002F52D6"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4.5.3  </w:t>
      </w:r>
      <w:r w:rsidR="002F52D6" w:rsidRPr="004E6294">
        <w:rPr>
          <w:rFonts w:hint="eastAsia"/>
          <w:color w:val="000000" w:themeColor="text1"/>
        </w:rPr>
        <w:t>乙方對本契約之簽署，毋須或已取得有同意權或許可權第三人之同意或許可。</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4.5.4  </w:t>
      </w:r>
      <w:r w:rsidRPr="004E6294">
        <w:rPr>
          <w:rFonts w:hint="eastAsia"/>
          <w:color w:val="000000" w:themeColor="text1"/>
        </w:rPr>
        <w:t>本契約簽署時，乙方並無因任何契約或法令約定之義務，致其未來履行本契約之能力有減損之虞。</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4.5.5  </w:t>
      </w:r>
      <w:r w:rsidRPr="004E6294">
        <w:rPr>
          <w:rFonts w:hint="eastAsia"/>
          <w:color w:val="000000" w:themeColor="text1"/>
        </w:rPr>
        <w:t>乙方於簽訂本契約前所有參與</w:t>
      </w:r>
      <w:r w:rsidR="00043B41" w:rsidRPr="004E6294">
        <w:rPr>
          <w:rFonts w:hint="eastAsia"/>
          <w:color w:val="000000" w:themeColor="text1"/>
        </w:rPr>
        <w:t>本案</w:t>
      </w:r>
      <w:r w:rsidRPr="004E6294">
        <w:rPr>
          <w:rFonts w:hint="eastAsia"/>
          <w:color w:val="000000" w:themeColor="text1"/>
        </w:rPr>
        <w:t>之行為均本於公平競爭原則，切實遵守相關法令約定。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4.5.6  </w:t>
      </w:r>
      <w:r w:rsidRPr="004E6294">
        <w:rPr>
          <w:rFonts w:hint="eastAsia"/>
          <w:color w:val="000000" w:themeColor="text1"/>
        </w:rPr>
        <w:t>本契約簽訂時，乙方並無任何違法情事、司法案件繫屬於法院、或接受檢察署、調查機關調查、或有重整、破產等影響</w:t>
      </w:r>
      <w:r w:rsidR="00043B41" w:rsidRPr="004E6294">
        <w:rPr>
          <w:rFonts w:hint="eastAsia"/>
          <w:color w:val="000000" w:themeColor="text1"/>
        </w:rPr>
        <w:t>本案</w:t>
      </w:r>
      <w:r w:rsidRPr="004E6294">
        <w:rPr>
          <w:rFonts w:hint="eastAsia"/>
          <w:color w:val="000000" w:themeColor="text1"/>
        </w:rPr>
        <w:t>之營運或財務狀況之不利情事。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4.5.7  </w:t>
      </w:r>
      <w:r w:rsidRPr="004E6294">
        <w:rPr>
          <w:rFonts w:hint="eastAsia"/>
          <w:color w:val="000000" w:themeColor="text1"/>
        </w:rPr>
        <w:t>乙方依中華民國法令及其章程，得經營本契約所訂委託營運管理項目，以及履行本契約所定一切義務。</w:t>
      </w:r>
    </w:p>
    <w:p w:rsidR="00685E9B" w:rsidRPr="004E6294" w:rsidRDefault="00685E9B" w:rsidP="00C3741F">
      <w:pPr>
        <w:pStyle w:val="110"/>
        <w:spacing w:before="90" w:afterLines="25" w:after="90"/>
        <w:ind w:left="521" w:hanging="521"/>
        <w:rPr>
          <w:color w:val="000000" w:themeColor="text1"/>
        </w:rPr>
      </w:pPr>
      <w:bookmarkStart w:id="283" w:name="_Toc7683035"/>
      <w:r w:rsidRPr="004E6294">
        <w:rPr>
          <w:rFonts w:hint="eastAsia"/>
          <w:color w:val="000000" w:themeColor="text1"/>
        </w:rPr>
        <w:t xml:space="preserve">4.6 </w:t>
      </w:r>
      <w:r w:rsidRPr="004E6294">
        <w:rPr>
          <w:rFonts w:hint="eastAsia"/>
          <w:color w:val="000000" w:themeColor="text1"/>
        </w:rPr>
        <w:t>乙方承諾</w:t>
      </w:r>
      <w:r w:rsidR="001D0ED1" w:rsidRPr="004E6294">
        <w:rPr>
          <w:rFonts w:hint="eastAsia"/>
          <w:color w:val="000000" w:themeColor="text1"/>
        </w:rPr>
        <w:t>事項</w:t>
      </w:r>
      <w:bookmarkEnd w:id="283"/>
    </w:p>
    <w:p w:rsidR="00146FF7" w:rsidRPr="004E6294" w:rsidRDefault="00F6791F"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146FF7" w:rsidRPr="004E6294">
        <w:rPr>
          <w:color w:val="000000" w:themeColor="text1"/>
        </w:rPr>
        <w:t>.</w:t>
      </w:r>
      <w:r w:rsidR="00F33B7A" w:rsidRPr="004E6294">
        <w:rPr>
          <w:rFonts w:hint="eastAsia"/>
          <w:color w:val="000000" w:themeColor="text1"/>
        </w:rPr>
        <w:t>1</w:t>
      </w:r>
      <w:r w:rsidR="00146FF7" w:rsidRPr="004E6294">
        <w:rPr>
          <w:rFonts w:hint="eastAsia"/>
          <w:color w:val="000000" w:themeColor="text1"/>
        </w:rPr>
        <w:t xml:space="preserve">  </w:t>
      </w:r>
      <w:r w:rsidR="00146FF7" w:rsidRPr="004E6294">
        <w:rPr>
          <w:rFonts w:hint="eastAsia"/>
          <w:color w:val="000000" w:themeColor="text1"/>
        </w:rPr>
        <w:t>除本契約另有訂定或可歸責於甲方之事由外，乙方承諾與其代理人、受僱人、受任人、承包商或任何第三人間，因營運</w:t>
      </w:r>
      <w:r w:rsidR="00043B41" w:rsidRPr="004E6294">
        <w:rPr>
          <w:rFonts w:hint="eastAsia"/>
          <w:color w:val="000000" w:themeColor="text1"/>
        </w:rPr>
        <w:t>本案</w:t>
      </w:r>
      <w:r w:rsidR="00146FF7" w:rsidRPr="004E6294">
        <w:rPr>
          <w:rFonts w:hint="eastAsia"/>
          <w:color w:val="000000" w:themeColor="text1"/>
        </w:rPr>
        <w:t>所生權利義務，由乙方負責，與甲方無涉。乙方並應使甲方免於上述事項之任何追索、求償或涉訟，如甲方因上述事項遭追索、求償或涉訟，乙方應負擔一切相關費用並賠償甲方損害。</w:t>
      </w:r>
    </w:p>
    <w:p w:rsidR="00146FF7" w:rsidRPr="004E6294" w:rsidRDefault="00F6791F"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2</w:t>
      </w:r>
      <w:r w:rsidR="00146FF7" w:rsidRPr="004E6294">
        <w:rPr>
          <w:rFonts w:hint="eastAsia"/>
          <w:color w:val="000000" w:themeColor="text1"/>
        </w:rPr>
        <w:t xml:space="preserve">  </w:t>
      </w:r>
      <w:r w:rsidR="00146FF7" w:rsidRPr="004E6294">
        <w:rPr>
          <w:rFonts w:hint="eastAsia"/>
          <w:color w:val="000000" w:themeColor="text1"/>
        </w:rPr>
        <w:t>乙方承諾就資產相關設施與第三人簽署出租、出借等契約書中，應約定除甲方事前另有書面同意者外，於乙方喪失辦理本契約營運之權利時，乙方與該第三人間之契約亦同時終止。</w:t>
      </w:r>
    </w:p>
    <w:p w:rsidR="0031669B" w:rsidRPr="004E6294" w:rsidRDefault="0031669B" w:rsidP="00C3741F">
      <w:pPr>
        <w:pStyle w:val="1110"/>
        <w:spacing w:beforeLines="0" w:before="0" w:afterLines="0" w:after="0"/>
        <w:ind w:left="744" w:hangingChars="310" w:hanging="744"/>
        <w:rPr>
          <w:color w:val="000000" w:themeColor="text1"/>
        </w:rPr>
      </w:pPr>
      <w:r w:rsidRPr="004E6294">
        <w:rPr>
          <w:color w:val="000000" w:themeColor="text1"/>
        </w:rPr>
        <w:t>4.6.</w:t>
      </w:r>
      <w:r w:rsidR="00F33B7A" w:rsidRPr="004E6294">
        <w:rPr>
          <w:rFonts w:hint="eastAsia"/>
          <w:color w:val="000000" w:themeColor="text1"/>
        </w:rPr>
        <w:t>3</w:t>
      </w:r>
      <w:r w:rsidRPr="004E6294">
        <w:rPr>
          <w:color w:val="000000" w:themeColor="text1"/>
        </w:rPr>
        <w:t xml:space="preserve">  </w:t>
      </w:r>
      <w:r w:rsidRPr="004E6294">
        <w:rPr>
          <w:rFonts w:hint="eastAsia"/>
          <w:color w:val="000000" w:themeColor="text1"/>
        </w:rPr>
        <w:t>乙方承諾於契約期間內，因營運本案所需聘用之勞工，每年至少應保留當年需用勞工百分之十，以同一條件優先聘僱當地居民。前述所稱當地居民，指設籍於臺中市大安區</w:t>
      </w:r>
      <w:r w:rsidRPr="004E6294">
        <w:rPr>
          <w:color w:val="000000" w:themeColor="text1"/>
        </w:rPr>
        <w:t>1</w:t>
      </w:r>
      <w:r w:rsidRPr="004E6294">
        <w:rPr>
          <w:rFonts w:hint="eastAsia"/>
          <w:color w:val="000000" w:themeColor="text1"/>
        </w:rPr>
        <w:t>年以上當地人員</w:t>
      </w:r>
      <w:r w:rsidRPr="004E6294">
        <w:rPr>
          <w:color w:val="000000" w:themeColor="text1"/>
        </w:rPr>
        <w:t>（</w:t>
      </w:r>
      <w:r w:rsidRPr="004E6294">
        <w:rPr>
          <w:rFonts w:hint="eastAsia"/>
          <w:color w:val="000000" w:themeColor="text1"/>
        </w:rPr>
        <w:t>含</w:t>
      </w:r>
      <w:r w:rsidR="00E531C3" w:rsidRPr="004E6294">
        <w:rPr>
          <w:rFonts w:hint="eastAsia"/>
          <w:color w:val="000000" w:themeColor="text1"/>
        </w:rPr>
        <w:t>乙方</w:t>
      </w:r>
      <w:r w:rsidR="000933CE" w:rsidRPr="004E6294">
        <w:rPr>
          <w:rFonts w:hint="eastAsia"/>
          <w:color w:val="000000" w:themeColor="text1"/>
        </w:rPr>
        <w:t>出</w:t>
      </w:r>
      <w:r w:rsidRPr="004E6294">
        <w:rPr>
          <w:rFonts w:hint="eastAsia"/>
          <w:color w:val="000000" w:themeColor="text1"/>
        </w:rPr>
        <w:t>租</w:t>
      </w:r>
      <w:r w:rsidR="000933CE" w:rsidRPr="004E6294">
        <w:rPr>
          <w:rFonts w:hint="eastAsia"/>
          <w:color w:val="000000" w:themeColor="text1"/>
        </w:rPr>
        <w:t>或委託</w:t>
      </w:r>
      <w:r w:rsidRPr="004E6294">
        <w:rPr>
          <w:rFonts w:hint="eastAsia"/>
          <w:color w:val="000000" w:themeColor="text1"/>
        </w:rPr>
        <w:t>予第三人使用經營所錄取之聘雇人員</w:t>
      </w:r>
      <w:r w:rsidRPr="004E6294">
        <w:rPr>
          <w:color w:val="000000" w:themeColor="text1"/>
        </w:rPr>
        <w:t>）</w:t>
      </w:r>
      <w:r w:rsidRPr="004E6294">
        <w:rPr>
          <w:rFonts w:hint="eastAsia"/>
          <w:color w:val="000000" w:themeColor="text1"/>
        </w:rPr>
        <w:t>。但因不可歸責於乙方事由，致未達承諾聘用人數，不構成本契約之違約情事。</w:t>
      </w:r>
    </w:p>
    <w:p w:rsidR="0031669B" w:rsidRPr="004E6294" w:rsidRDefault="0031669B" w:rsidP="00C3741F">
      <w:pPr>
        <w:pStyle w:val="1110"/>
        <w:spacing w:beforeLines="0" w:before="0" w:afterLines="0" w:after="0"/>
        <w:ind w:left="744" w:hangingChars="310" w:hanging="744"/>
        <w:rPr>
          <w:color w:val="000000" w:themeColor="text1"/>
        </w:rPr>
      </w:pPr>
      <w:r w:rsidRPr="004E6294">
        <w:rPr>
          <w:color w:val="000000" w:themeColor="text1"/>
        </w:rPr>
        <w:t>4.6.</w:t>
      </w:r>
      <w:r w:rsidR="00F33B7A" w:rsidRPr="004E6294">
        <w:rPr>
          <w:rFonts w:hint="eastAsia"/>
          <w:color w:val="000000" w:themeColor="text1"/>
        </w:rPr>
        <w:t>4</w:t>
      </w:r>
      <w:r w:rsidRPr="004E6294">
        <w:rPr>
          <w:color w:val="000000" w:themeColor="text1"/>
        </w:rPr>
        <w:t xml:space="preserve">  </w:t>
      </w:r>
      <w:r w:rsidRPr="004E6294">
        <w:rPr>
          <w:rFonts w:hint="eastAsia"/>
          <w:color w:val="000000" w:themeColor="text1"/>
        </w:rPr>
        <w:t>乙方應保留大安濱海旅客服務中心及</w:t>
      </w:r>
      <w:r w:rsidR="002A460B" w:rsidRPr="004E6294">
        <w:rPr>
          <w:rFonts w:hint="eastAsia"/>
          <w:color w:val="000000" w:themeColor="text1"/>
        </w:rPr>
        <w:t>園區</w:t>
      </w:r>
      <w:r w:rsidRPr="004E6294">
        <w:rPr>
          <w:rFonts w:hint="eastAsia"/>
          <w:color w:val="000000" w:themeColor="text1"/>
        </w:rPr>
        <w:t>空間每年至多</w:t>
      </w:r>
      <w:r w:rsidRPr="004E6294">
        <w:rPr>
          <w:rFonts w:hint="eastAsia"/>
          <w:color w:val="000000" w:themeColor="text1"/>
        </w:rPr>
        <w:t>15</w:t>
      </w:r>
      <w:r w:rsidRPr="004E6294">
        <w:rPr>
          <w:rFonts w:hint="eastAsia"/>
          <w:color w:val="000000" w:themeColor="text1"/>
        </w:rPr>
        <w:t>日，無償提供予甲方及所屬單位舉辦活動使用。甲方應於活動舉辦前</w:t>
      </w:r>
      <w:r w:rsidRPr="004E6294">
        <w:rPr>
          <w:rFonts w:hint="eastAsia"/>
          <w:color w:val="000000" w:themeColor="text1"/>
        </w:rPr>
        <w:t>30</w:t>
      </w:r>
      <w:r w:rsidRPr="004E6294">
        <w:rPr>
          <w:rFonts w:hint="eastAsia"/>
          <w:color w:val="000000" w:themeColor="text1"/>
        </w:rPr>
        <w:t>日前提出使用申請，以利乙方作業安排保留事宜。</w:t>
      </w:r>
    </w:p>
    <w:p w:rsidR="0031669B" w:rsidRPr="004E6294" w:rsidRDefault="008F01CE"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5</w:t>
      </w:r>
      <w:r w:rsidR="007E109A" w:rsidRPr="004E6294">
        <w:rPr>
          <w:rFonts w:hint="eastAsia"/>
          <w:color w:val="000000" w:themeColor="text1"/>
        </w:rPr>
        <w:t xml:space="preserve"> </w:t>
      </w:r>
      <w:r w:rsidR="0031669B" w:rsidRPr="004E6294">
        <w:rPr>
          <w:rFonts w:hint="eastAsia"/>
          <w:color w:val="000000" w:themeColor="text1"/>
        </w:rPr>
        <w:t xml:space="preserve"> </w:t>
      </w:r>
      <w:r w:rsidR="0031669B" w:rsidRPr="004E6294">
        <w:rPr>
          <w:rFonts w:hint="eastAsia"/>
          <w:color w:val="000000" w:themeColor="text1"/>
        </w:rPr>
        <w:t>乙方應於</w:t>
      </w:r>
      <w:del w:id="284" w:author="udo2" w:date="2019-03-13T15:35:00Z">
        <w:r w:rsidR="000C0FED" w:rsidRPr="004E6294" w:rsidDel="006E59EB">
          <w:rPr>
            <w:rFonts w:hint="eastAsia"/>
            <w:color w:val="000000" w:themeColor="text1"/>
          </w:rPr>
          <w:delText>第一段點交範圍</w:delText>
        </w:r>
      </w:del>
      <w:r w:rsidR="00CD0E03" w:rsidRPr="004E6294">
        <w:rPr>
          <w:rFonts w:hint="eastAsia"/>
          <w:color w:val="000000" w:themeColor="text1"/>
        </w:rPr>
        <w:t>營運</w:t>
      </w:r>
      <w:r w:rsidR="00C95405" w:rsidRPr="004E6294">
        <w:rPr>
          <w:rFonts w:hint="eastAsia"/>
          <w:color w:val="000000" w:themeColor="text1"/>
        </w:rPr>
        <w:t>開始日</w:t>
      </w:r>
      <w:r w:rsidR="0031669B" w:rsidRPr="004E6294">
        <w:rPr>
          <w:rFonts w:hint="eastAsia"/>
          <w:color w:val="000000" w:themeColor="text1"/>
        </w:rPr>
        <w:t>前，依相關法規增購輪椅、急救箱、冰敷用品、救生浮具、救生繩、氧氣組及面罩等基本急救設備、並依照公共場所必要緊急救護設備管理辦法之約定，設置</w:t>
      </w:r>
      <w:r w:rsidR="00DA2F1A" w:rsidRPr="004E6294">
        <w:rPr>
          <w:color w:val="000000" w:themeColor="text1"/>
        </w:rPr>
        <w:t>自動體外心臟電擊去顫器</w:t>
      </w:r>
      <w:r w:rsidR="0031669B" w:rsidRPr="004E6294">
        <w:rPr>
          <w:rFonts w:hint="eastAsia"/>
          <w:color w:val="000000" w:themeColor="text1"/>
        </w:rPr>
        <w:t>（</w:t>
      </w:r>
      <w:r w:rsidR="0031669B" w:rsidRPr="004E6294">
        <w:rPr>
          <w:rFonts w:hint="eastAsia"/>
          <w:color w:val="000000" w:themeColor="text1"/>
        </w:rPr>
        <w:t>Automated External Defibrillator</w:t>
      </w:r>
      <w:r w:rsidR="0031669B" w:rsidRPr="004E6294">
        <w:rPr>
          <w:rFonts w:hint="eastAsia"/>
          <w:color w:val="000000" w:themeColor="text1"/>
        </w:rPr>
        <w:t>，以下簡稱</w:t>
      </w:r>
      <w:r w:rsidR="0031669B" w:rsidRPr="004E6294">
        <w:rPr>
          <w:rFonts w:hint="eastAsia"/>
          <w:color w:val="000000" w:themeColor="text1"/>
        </w:rPr>
        <w:t>AED</w:t>
      </w:r>
      <w:r w:rsidR="0031669B" w:rsidRPr="004E6294">
        <w:rPr>
          <w:rFonts w:hint="eastAsia"/>
          <w:color w:val="000000" w:themeColor="text1"/>
        </w:rPr>
        <w:t>），以維護工作人員及遊客安全。</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6</w:t>
      </w:r>
      <w:r w:rsidRPr="004E6294">
        <w:rPr>
          <w:rFonts w:hint="eastAsia"/>
          <w:color w:val="000000" w:themeColor="text1"/>
        </w:rPr>
        <w:t xml:space="preserve"> </w:t>
      </w:r>
      <w:r w:rsidR="00F33B7A" w:rsidRPr="004E6294">
        <w:rPr>
          <w:rFonts w:hint="eastAsia"/>
          <w:color w:val="000000" w:themeColor="text1"/>
        </w:rPr>
        <w:t xml:space="preserve"> </w:t>
      </w:r>
      <w:r w:rsidRPr="004E6294">
        <w:rPr>
          <w:rFonts w:hint="eastAsia"/>
          <w:color w:val="000000" w:themeColor="text1"/>
        </w:rPr>
        <w:t>乙方與其代理人、受僱人、受任人、承包商或任何第三人因本契約所生之所有權利義務、債權債務等，均由乙方負責，且因此等事項致甲方受損，乙方</w:t>
      </w:r>
      <w:r w:rsidRPr="004E6294">
        <w:rPr>
          <w:rFonts w:hint="eastAsia"/>
          <w:color w:val="000000" w:themeColor="text1"/>
        </w:rPr>
        <w:lastRenderedPageBreak/>
        <w:t>應負賠償責任。</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7</w:t>
      </w:r>
      <w:r w:rsidRPr="004E6294">
        <w:rPr>
          <w:rFonts w:hint="eastAsia"/>
          <w:color w:val="000000" w:themeColor="text1"/>
        </w:rPr>
        <w:t xml:space="preserve"> </w:t>
      </w:r>
      <w:r w:rsidR="00F33B7A" w:rsidRPr="004E6294">
        <w:rPr>
          <w:rFonts w:hint="eastAsia"/>
          <w:color w:val="000000" w:themeColor="text1"/>
        </w:rPr>
        <w:t xml:space="preserve"> </w:t>
      </w:r>
      <w:r w:rsidRPr="004E6294">
        <w:rPr>
          <w:rFonts w:hint="eastAsia"/>
          <w:color w:val="000000" w:themeColor="text1"/>
        </w:rPr>
        <w:t>乙方承諾於本案裝修期間之施工安全、環境保護，及裝修期間、營運期間之場地設施安全等概由乙方負責。如因施工或管理不當致損害他人權益者，乙方應自行負擔一切費用及賠償責任。</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 xml:space="preserve">8 </w:t>
      </w:r>
      <w:r w:rsidRPr="004E6294">
        <w:rPr>
          <w:rFonts w:hint="eastAsia"/>
          <w:color w:val="000000" w:themeColor="text1"/>
        </w:rPr>
        <w:t xml:space="preserve"> </w:t>
      </w:r>
      <w:r w:rsidRPr="004E6294">
        <w:rPr>
          <w:rFonts w:hint="eastAsia"/>
          <w:color w:val="000000" w:themeColor="text1"/>
        </w:rPr>
        <w:t>乙方承諾為完成本案之營運而與第三人簽訂之重要契約，應即將該等契約報請甲方備查，該等契約如有修改或變更時亦同。非重要契約經甲方要求提送者，準用之。</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33B7A" w:rsidRPr="004E6294">
        <w:rPr>
          <w:rFonts w:hint="eastAsia"/>
          <w:color w:val="000000" w:themeColor="text1"/>
        </w:rPr>
        <w:t xml:space="preserve">9 </w:t>
      </w:r>
      <w:r w:rsidRPr="004E6294">
        <w:rPr>
          <w:rFonts w:hint="eastAsia"/>
          <w:color w:val="000000" w:themeColor="text1"/>
        </w:rPr>
        <w:t xml:space="preserve"> </w:t>
      </w:r>
      <w:r w:rsidRPr="004E6294">
        <w:rPr>
          <w:rFonts w:hint="eastAsia"/>
          <w:color w:val="000000" w:themeColor="text1"/>
        </w:rPr>
        <w:t>乙方承諾在本契約第</w:t>
      </w:r>
      <w:r w:rsidRPr="004E6294">
        <w:rPr>
          <w:rFonts w:hint="eastAsia"/>
          <w:color w:val="000000" w:themeColor="text1"/>
        </w:rPr>
        <w:t>3.</w:t>
      </w:r>
      <w:r w:rsidR="0059207E" w:rsidRPr="004E6294">
        <w:rPr>
          <w:rFonts w:hint="eastAsia"/>
          <w:color w:val="000000" w:themeColor="text1"/>
        </w:rPr>
        <w:t>2</w:t>
      </w:r>
      <w:r w:rsidRPr="004E6294">
        <w:rPr>
          <w:rFonts w:hint="eastAsia"/>
          <w:color w:val="000000" w:themeColor="text1"/>
        </w:rPr>
        <w:t>條之乙方</w:t>
      </w:r>
      <w:r w:rsidR="0059207E" w:rsidRPr="004E6294">
        <w:rPr>
          <w:rFonts w:hint="eastAsia"/>
          <w:color w:val="000000" w:themeColor="text1"/>
        </w:rPr>
        <w:t>委託營運管理範圍</w:t>
      </w:r>
      <w:r w:rsidRPr="004E6294">
        <w:rPr>
          <w:rFonts w:hint="eastAsia"/>
          <w:color w:val="000000" w:themeColor="text1"/>
        </w:rPr>
        <w:t>內安排保全管理工作。</w:t>
      </w:r>
    </w:p>
    <w:p w:rsidR="00146FF7" w:rsidRPr="004E6294" w:rsidRDefault="00146FF7"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r w:rsidR="00F6791F" w:rsidRPr="004E6294">
        <w:rPr>
          <w:rFonts w:hint="eastAsia"/>
          <w:color w:val="000000" w:themeColor="text1"/>
        </w:rPr>
        <w:t>1</w:t>
      </w:r>
      <w:r w:rsidR="00F33B7A" w:rsidRPr="004E6294">
        <w:rPr>
          <w:rFonts w:hint="eastAsia"/>
          <w:color w:val="000000" w:themeColor="text1"/>
        </w:rPr>
        <w:t>0</w:t>
      </w:r>
      <w:r w:rsidRPr="004E6294">
        <w:rPr>
          <w:rFonts w:hint="eastAsia"/>
          <w:color w:val="000000" w:themeColor="text1"/>
        </w:rPr>
        <w:t xml:space="preserve"> </w:t>
      </w:r>
      <w:r w:rsidRPr="004E6294">
        <w:rPr>
          <w:rFonts w:hint="eastAsia"/>
          <w:color w:val="000000" w:themeColor="text1"/>
        </w:rPr>
        <w:t>乙方承諾應以善良管理人之注意，維護管理乙方所有及甲方交付乙方之營運資產。</w:t>
      </w:r>
    </w:p>
    <w:p w:rsidR="0031669B" w:rsidRDefault="00146FF7" w:rsidP="00C3741F">
      <w:pPr>
        <w:pStyle w:val="1110"/>
        <w:spacing w:beforeLines="0" w:before="0" w:afterLines="0" w:after="0"/>
        <w:ind w:left="744" w:hangingChars="310" w:hanging="744"/>
        <w:rPr>
          <w:ins w:id="285" w:author="PC" w:date="2018-12-20T13:25:00Z"/>
          <w:color w:val="000000" w:themeColor="text1"/>
        </w:rPr>
      </w:pPr>
      <w:r w:rsidRPr="004E6294">
        <w:rPr>
          <w:rFonts w:hint="eastAsia"/>
          <w:color w:val="000000" w:themeColor="text1"/>
        </w:rPr>
        <w:t>4.6.</w:t>
      </w:r>
      <w:r w:rsidR="00F6791F" w:rsidRPr="004E6294">
        <w:rPr>
          <w:rFonts w:hint="eastAsia"/>
          <w:color w:val="000000" w:themeColor="text1"/>
        </w:rPr>
        <w:t>1</w:t>
      </w:r>
      <w:r w:rsidR="00F33B7A" w:rsidRPr="004E6294">
        <w:rPr>
          <w:rFonts w:hint="eastAsia"/>
          <w:color w:val="000000" w:themeColor="text1"/>
        </w:rPr>
        <w:t>1</w:t>
      </w:r>
      <w:r w:rsidRPr="004E6294">
        <w:rPr>
          <w:rFonts w:hint="eastAsia"/>
          <w:color w:val="000000" w:themeColor="text1"/>
        </w:rPr>
        <w:t xml:space="preserve"> </w:t>
      </w:r>
      <w:r w:rsidRPr="004E6294">
        <w:rPr>
          <w:rFonts w:hint="eastAsia"/>
          <w:color w:val="000000" w:themeColor="text1"/>
        </w:rPr>
        <w:t>乙方承諾依本投資契約及相關約定繳納土地租金、</w:t>
      </w:r>
      <w:r w:rsidR="000933CE" w:rsidRPr="004E6294">
        <w:rPr>
          <w:rFonts w:hint="eastAsia"/>
          <w:color w:val="000000" w:themeColor="text1"/>
        </w:rPr>
        <w:t>營運</w:t>
      </w:r>
      <w:r w:rsidRPr="004E6294">
        <w:rPr>
          <w:rFonts w:hint="eastAsia"/>
          <w:color w:val="000000" w:themeColor="text1"/>
        </w:rPr>
        <w:t>權利金及營業所生之相關稅賦。</w:t>
      </w:r>
    </w:p>
    <w:p w:rsidR="003266E3" w:rsidRPr="004E6294" w:rsidRDefault="003266E3" w:rsidP="00C3741F">
      <w:pPr>
        <w:pStyle w:val="1110"/>
        <w:spacing w:beforeLines="0" w:before="0" w:afterLines="0" w:after="0"/>
        <w:ind w:left="744" w:hangingChars="310" w:hanging="744"/>
        <w:rPr>
          <w:color w:val="000000" w:themeColor="text1"/>
        </w:rPr>
      </w:pPr>
      <w:ins w:id="286" w:author="PC" w:date="2018-12-20T13:25:00Z">
        <w:r>
          <w:rPr>
            <w:rFonts w:hint="eastAsia"/>
            <w:color w:val="000000" w:themeColor="text1"/>
          </w:rPr>
          <w:t xml:space="preserve">4.6.12 </w:t>
        </w:r>
        <w:r>
          <w:rPr>
            <w:rFonts w:hint="eastAsia"/>
            <w:color w:val="000000" w:themeColor="text1"/>
          </w:rPr>
          <w:t>乙</w:t>
        </w:r>
        <w:r w:rsidRPr="007B06A3">
          <w:rPr>
            <w:rFonts w:hint="eastAsia"/>
            <w:color w:val="000000" w:themeColor="text1"/>
          </w:rPr>
          <w:t>方承諾應依據「</w:t>
        </w:r>
        <w:r w:rsidRPr="007B06A3">
          <w:rPr>
            <w:rFonts w:hint="eastAsia"/>
            <w:color w:val="000000" w:themeColor="text1"/>
          </w:rPr>
          <w:t>i-center</w:t>
        </w:r>
        <w:r w:rsidRPr="008C3CDA">
          <w:rPr>
            <w:color w:val="000000" w:themeColor="text1"/>
          </w:rPr>
          <w:t>旅遊服務體系標準化友善服務執行準則</w:t>
        </w:r>
        <w:r w:rsidRPr="008C3CDA">
          <w:rPr>
            <w:rFonts w:hint="eastAsia"/>
            <w:color w:val="000000" w:themeColor="text1"/>
          </w:rPr>
          <w:t>」</w:t>
        </w:r>
      </w:ins>
      <w:r w:rsidR="007B06A3">
        <w:rPr>
          <w:rFonts w:hint="eastAsia"/>
          <w:color w:val="000000" w:themeColor="text1"/>
        </w:rPr>
        <w:t>(</w:t>
      </w:r>
      <w:r w:rsidR="007B06A3">
        <w:rPr>
          <w:rFonts w:hint="eastAsia"/>
          <w:color w:val="000000" w:themeColor="text1"/>
        </w:rPr>
        <w:t>第三層級</w:t>
      </w:r>
      <w:r w:rsidR="007B06A3">
        <w:rPr>
          <w:rFonts w:hint="eastAsia"/>
          <w:color w:val="000000" w:themeColor="text1"/>
        </w:rPr>
        <w:t>)</w:t>
      </w:r>
      <w:r w:rsidR="007B06A3">
        <w:rPr>
          <w:rFonts w:hint="eastAsia"/>
          <w:color w:val="000000" w:themeColor="text1"/>
        </w:rPr>
        <w:t>、</w:t>
      </w:r>
      <w:ins w:id="287" w:author="PC" w:date="2018-12-20T13:25:00Z">
        <w:r w:rsidRPr="008C3CDA">
          <w:rPr>
            <w:rFonts w:hint="eastAsia"/>
            <w:color w:val="000000" w:themeColor="text1"/>
          </w:rPr>
          <w:t>「露營場</w:t>
        </w:r>
        <w:r w:rsidRPr="008C3CDA">
          <w:rPr>
            <w:rFonts w:ascii="標楷體" w:hAnsi="標楷體" w:hint="eastAsia"/>
            <w:color w:val="000000" w:themeColor="text1"/>
            <w:szCs w:val="24"/>
          </w:rPr>
          <w:t>管理要點」</w:t>
        </w:r>
      </w:ins>
      <w:r w:rsidR="007B06A3" w:rsidRPr="00275365">
        <w:rPr>
          <w:rFonts w:hint="eastAsia"/>
          <w:color w:val="000000" w:themeColor="text1"/>
        </w:rPr>
        <w:t>、「臺中市政府露營場安全及管理聯合稽查紀錄表」</w:t>
      </w:r>
      <w:r w:rsidR="007B06A3">
        <w:rPr>
          <w:rFonts w:hint="eastAsia"/>
          <w:color w:val="000000" w:themeColor="text1"/>
        </w:rPr>
        <w:t>之規範</w:t>
      </w:r>
      <w:ins w:id="288" w:author="PC" w:date="2018-12-20T13:25:00Z">
        <w:r w:rsidRPr="008C3CDA">
          <w:rPr>
            <w:rFonts w:ascii="標楷體" w:hAnsi="標楷體" w:hint="eastAsia"/>
            <w:color w:val="000000" w:themeColor="text1"/>
            <w:szCs w:val="24"/>
          </w:rPr>
          <w:t>營運，如有修正</w:t>
        </w:r>
        <w:r>
          <w:rPr>
            <w:rFonts w:ascii="標楷體" w:hAnsi="標楷體" w:hint="eastAsia"/>
            <w:color w:val="000000" w:themeColor="text1"/>
            <w:szCs w:val="24"/>
          </w:rPr>
          <w:t>者</w:t>
        </w:r>
        <w:r w:rsidRPr="008C3CDA">
          <w:rPr>
            <w:rFonts w:ascii="標楷體" w:hAnsi="標楷體" w:hint="eastAsia"/>
            <w:color w:val="000000" w:themeColor="text1"/>
            <w:szCs w:val="24"/>
          </w:rPr>
          <w:t>，亦同。</w:t>
        </w:r>
      </w:ins>
    </w:p>
    <w:p w:rsidR="006C6D3C" w:rsidRPr="006C6D3C" w:rsidRDefault="006C6D3C" w:rsidP="00C3741F">
      <w:pPr>
        <w:pStyle w:val="1110"/>
        <w:spacing w:beforeLines="0" w:before="0" w:afterLines="0" w:after="0"/>
        <w:ind w:left="744" w:hangingChars="310" w:hanging="744"/>
        <w:rPr>
          <w:ins w:id="289" w:author="udo2" w:date="2019-04-08T16:14:00Z"/>
          <w:color w:val="000000" w:themeColor="text1"/>
        </w:rPr>
      </w:pPr>
      <w:commentRangeStart w:id="290"/>
      <w:ins w:id="291" w:author="udo2" w:date="2019-04-08T16:15:00Z">
        <w:r w:rsidRPr="006C6D3C">
          <w:rPr>
            <w:rFonts w:hint="eastAsia"/>
            <w:color w:val="000000" w:themeColor="text1"/>
          </w:rPr>
          <w:t xml:space="preserve">4.6.13 </w:t>
        </w:r>
      </w:ins>
      <w:ins w:id="292" w:author="udo2" w:date="2019-04-08T16:14:00Z">
        <w:r w:rsidRPr="006C6D3C">
          <w:rPr>
            <w:rFonts w:hint="eastAsia"/>
            <w:color w:val="000000" w:themeColor="text1"/>
          </w:rPr>
          <w:t>乙方應於兒童戲水池、成人泳池開放期間內，依法令規定配置救生員，以維護遊客安全。</w:t>
        </w:r>
      </w:ins>
      <w:commentRangeEnd w:id="290"/>
      <w:r>
        <w:rPr>
          <w:rStyle w:val="aff1"/>
          <w:rFonts w:eastAsia="新細明體" w:cs="Times New Roman"/>
          <w:kern w:val="0"/>
        </w:rPr>
        <w:commentReference w:id="290"/>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4.6.</w:t>
      </w:r>
      <w:del w:id="293" w:author="PC" w:date="2018-12-20T13:39:00Z">
        <w:r w:rsidRPr="004E6294" w:rsidDel="00571F9B">
          <w:rPr>
            <w:rFonts w:hint="eastAsia"/>
            <w:color w:val="000000" w:themeColor="text1"/>
          </w:rPr>
          <w:delText>1</w:delText>
        </w:r>
        <w:r w:rsidR="00F33B7A" w:rsidRPr="004E6294" w:rsidDel="00571F9B">
          <w:rPr>
            <w:rFonts w:hint="eastAsia"/>
            <w:color w:val="000000" w:themeColor="text1"/>
          </w:rPr>
          <w:delText>2</w:delText>
        </w:r>
        <w:r w:rsidRPr="004E6294" w:rsidDel="00571F9B">
          <w:rPr>
            <w:rFonts w:hint="eastAsia"/>
            <w:color w:val="000000" w:themeColor="text1"/>
          </w:rPr>
          <w:delText xml:space="preserve"> </w:delText>
        </w:r>
      </w:del>
      <w:ins w:id="294" w:author="PC" w:date="2018-12-20T13:39:00Z">
        <w:r w:rsidR="00571F9B" w:rsidRPr="004E6294">
          <w:rPr>
            <w:rFonts w:hint="eastAsia"/>
            <w:color w:val="000000" w:themeColor="text1"/>
          </w:rPr>
          <w:t>1</w:t>
        </w:r>
        <w:del w:id="295" w:author="udo2" w:date="2019-04-08T16:15:00Z">
          <w:r w:rsidR="00571F9B" w:rsidDel="006C6D3C">
            <w:rPr>
              <w:rFonts w:hint="eastAsia"/>
              <w:color w:val="000000" w:themeColor="text1"/>
            </w:rPr>
            <w:delText>3</w:delText>
          </w:r>
        </w:del>
      </w:ins>
      <w:ins w:id="296" w:author="udo2" w:date="2019-04-08T16:15:00Z">
        <w:r w:rsidR="006C6D3C">
          <w:rPr>
            <w:rFonts w:hint="eastAsia"/>
            <w:color w:val="000000" w:themeColor="text1"/>
          </w:rPr>
          <w:t>4</w:t>
        </w:r>
      </w:ins>
      <w:ins w:id="297" w:author="PC" w:date="2018-12-20T13:39:00Z">
        <w:r w:rsidR="00571F9B" w:rsidRPr="004E6294">
          <w:rPr>
            <w:rFonts w:hint="eastAsia"/>
            <w:color w:val="000000" w:themeColor="text1"/>
          </w:rPr>
          <w:t xml:space="preserve"> </w:t>
        </w:r>
      </w:ins>
      <w:r w:rsidRPr="004E6294">
        <w:rPr>
          <w:rFonts w:hint="eastAsia"/>
          <w:color w:val="000000" w:themeColor="text1"/>
        </w:rPr>
        <w:t>乙方因可歸責事由違反其承諾、聲明事項時，甲方得依法向乙方請求所受損害之補償，</w:t>
      </w:r>
      <w:del w:id="298" w:author="PC" w:date="2018-12-20T13:39:00Z">
        <w:r w:rsidRPr="004E6294" w:rsidDel="00571F9B">
          <w:rPr>
            <w:rFonts w:hint="eastAsia"/>
            <w:color w:val="000000" w:themeColor="text1"/>
          </w:rPr>
          <w:delText>但不包含所失利益</w:delText>
        </w:r>
        <w:r w:rsidR="00417CCA" w:rsidRPr="004E6294" w:rsidDel="00571F9B">
          <w:rPr>
            <w:rFonts w:hint="eastAsia"/>
            <w:color w:val="000000" w:themeColor="text1"/>
          </w:rPr>
          <w:delText>及期待利益</w:delText>
        </w:r>
        <w:r w:rsidRPr="004E6294" w:rsidDel="00571F9B">
          <w:rPr>
            <w:rFonts w:hint="eastAsia"/>
            <w:color w:val="000000" w:themeColor="text1"/>
          </w:rPr>
          <w:delText>，</w:delText>
        </w:r>
      </w:del>
      <w:r w:rsidRPr="004E6294">
        <w:rPr>
          <w:rFonts w:hint="eastAsia"/>
          <w:color w:val="000000" w:themeColor="text1"/>
        </w:rPr>
        <w:t>並得由甲方視其情形依第</w:t>
      </w:r>
      <w:r w:rsidR="00864E0B" w:rsidRPr="004E6294">
        <w:rPr>
          <w:rFonts w:hint="eastAsia"/>
          <w:color w:val="000000" w:themeColor="text1"/>
        </w:rPr>
        <w:t>十五</w:t>
      </w:r>
      <w:r w:rsidRPr="004E6294">
        <w:rPr>
          <w:rFonts w:hint="eastAsia"/>
          <w:color w:val="000000" w:themeColor="text1"/>
        </w:rPr>
        <w:t>章約定處理。</w:t>
      </w:r>
    </w:p>
    <w:p w:rsidR="00685E9B" w:rsidRPr="004E6294" w:rsidRDefault="00685E9B" w:rsidP="00C3741F">
      <w:pPr>
        <w:pStyle w:val="110"/>
        <w:spacing w:before="90" w:afterLines="25" w:after="90"/>
        <w:ind w:left="521" w:hanging="521"/>
        <w:rPr>
          <w:color w:val="000000" w:themeColor="text1"/>
        </w:rPr>
      </w:pPr>
      <w:bookmarkStart w:id="299" w:name="_Toc7683036"/>
      <w:r w:rsidRPr="004E6294">
        <w:rPr>
          <w:rFonts w:hint="eastAsia"/>
          <w:color w:val="000000" w:themeColor="text1"/>
        </w:rPr>
        <w:t>4.</w:t>
      </w:r>
      <w:r w:rsidR="00D40BAE"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乙方協助</w:t>
      </w:r>
      <w:r w:rsidR="003148BE" w:rsidRPr="004E6294">
        <w:rPr>
          <w:rFonts w:hint="eastAsia"/>
          <w:color w:val="000000" w:themeColor="text1"/>
        </w:rPr>
        <w:t>（</w:t>
      </w:r>
      <w:r w:rsidRPr="004E6294">
        <w:rPr>
          <w:rFonts w:hint="eastAsia"/>
          <w:color w:val="000000" w:themeColor="text1"/>
        </w:rPr>
        <w:t>或配合</w:t>
      </w:r>
      <w:r w:rsidR="003148BE" w:rsidRPr="004E6294">
        <w:rPr>
          <w:rFonts w:hint="eastAsia"/>
          <w:color w:val="000000" w:themeColor="text1"/>
        </w:rPr>
        <w:t>）</w:t>
      </w:r>
      <w:r w:rsidRPr="004E6294">
        <w:rPr>
          <w:rFonts w:hint="eastAsia"/>
          <w:color w:val="000000" w:themeColor="text1"/>
        </w:rPr>
        <w:t>事項</w:t>
      </w:r>
      <w:bookmarkEnd w:id="299"/>
    </w:p>
    <w:p w:rsidR="004A10C0" w:rsidRPr="004E6294" w:rsidRDefault="001E32F4" w:rsidP="00C3741F">
      <w:pPr>
        <w:pStyle w:val="12"/>
        <w:overflowPunct w:val="0"/>
        <w:spacing w:beforeLines="0" w:afterLines="0"/>
        <w:ind w:left="480"/>
        <w:rPr>
          <w:color w:val="000000" w:themeColor="text1"/>
        </w:rPr>
      </w:pPr>
      <w:r w:rsidRPr="004E6294">
        <w:rPr>
          <w:rFonts w:hint="eastAsia"/>
          <w:color w:val="000000" w:themeColor="text1"/>
        </w:rPr>
        <w:t>乙方經甲方通知後，</w:t>
      </w:r>
      <w:ins w:id="300" w:author="PC" w:date="2018-12-20T13:40:00Z">
        <w:r w:rsidR="00571F9B" w:rsidRPr="00892E57">
          <w:rPr>
            <w:rFonts w:hint="eastAsia"/>
            <w:color w:val="000000" w:themeColor="text1"/>
          </w:rPr>
          <w:t>應</w:t>
        </w:r>
        <w:r w:rsidR="00571F9B">
          <w:rPr>
            <w:rFonts w:hint="eastAsia"/>
            <w:color w:val="000000" w:themeColor="text1"/>
          </w:rPr>
          <w:t>於該期日</w:t>
        </w:r>
        <w:r w:rsidR="00571F9B" w:rsidRPr="00892E57">
          <w:rPr>
            <w:rFonts w:hint="eastAsia"/>
            <w:color w:val="000000" w:themeColor="text1"/>
          </w:rPr>
          <w:t>配合指派</w:t>
        </w:r>
        <w:r w:rsidR="00571F9B">
          <w:rPr>
            <w:rFonts w:hint="eastAsia"/>
            <w:color w:val="000000" w:themeColor="text1"/>
          </w:rPr>
          <w:t>人</w:t>
        </w:r>
        <w:r w:rsidR="00571F9B" w:rsidRPr="00892E57">
          <w:rPr>
            <w:rFonts w:hint="eastAsia"/>
            <w:color w:val="000000" w:themeColor="text1"/>
          </w:rPr>
          <w:t>員參與現況點收</w:t>
        </w:r>
      </w:ins>
      <w:del w:id="301" w:author="PC" w:date="2018-12-20T13:40:00Z">
        <w:r w:rsidRPr="004E6294" w:rsidDel="00571F9B">
          <w:rPr>
            <w:rFonts w:hint="eastAsia"/>
            <w:color w:val="000000" w:themeColor="text1"/>
          </w:rPr>
          <w:delText>應配合指派專員參與現況點</w:delText>
        </w:r>
        <w:r w:rsidR="00AE07F4" w:rsidRPr="004E6294" w:rsidDel="00571F9B">
          <w:rPr>
            <w:rFonts w:hint="eastAsia"/>
            <w:color w:val="000000" w:themeColor="text1"/>
          </w:rPr>
          <w:delText>交</w:delText>
        </w:r>
      </w:del>
      <w:r w:rsidRPr="004E6294">
        <w:rPr>
          <w:rFonts w:hint="eastAsia"/>
          <w:color w:val="000000" w:themeColor="text1"/>
        </w:rPr>
        <w:t>。</w:t>
      </w:r>
      <w:del w:id="302" w:author="PC" w:date="2018-12-20T13:40:00Z">
        <w:r w:rsidRPr="004E6294" w:rsidDel="00571F9B">
          <w:rPr>
            <w:rFonts w:hint="eastAsia"/>
            <w:color w:val="000000" w:themeColor="text1"/>
          </w:rPr>
          <w:delText>甲方於</w:delText>
        </w:r>
        <w:r w:rsidR="00845AAA" w:rsidRPr="004E6294" w:rsidDel="00571F9B">
          <w:rPr>
            <w:rFonts w:hint="eastAsia"/>
            <w:color w:val="000000" w:themeColor="text1"/>
          </w:rPr>
          <w:delText>各段</w:delText>
        </w:r>
        <w:r w:rsidR="00F1091C" w:rsidRPr="004E6294" w:rsidDel="00571F9B">
          <w:rPr>
            <w:rFonts w:hint="eastAsia"/>
            <w:color w:val="000000" w:themeColor="text1"/>
          </w:rPr>
          <w:delText>點交</w:delText>
        </w:r>
        <w:r w:rsidR="00845AAA" w:rsidRPr="004E6294" w:rsidDel="00571F9B">
          <w:rPr>
            <w:rFonts w:hint="eastAsia"/>
            <w:color w:val="000000" w:themeColor="text1"/>
          </w:rPr>
          <w:delText>範圍</w:delText>
        </w:r>
        <w:r w:rsidRPr="004E6294" w:rsidDel="00571F9B">
          <w:rPr>
            <w:rFonts w:hint="eastAsia"/>
            <w:color w:val="000000" w:themeColor="text1"/>
          </w:rPr>
          <w:delText>現況點交完成</w:delText>
        </w:r>
        <w:r w:rsidR="00BF0973" w:rsidRPr="004E6294" w:rsidDel="00571F9B">
          <w:rPr>
            <w:rFonts w:hint="eastAsia"/>
            <w:color w:val="000000" w:themeColor="text1"/>
          </w:rPr>
          <w:delText>前</w:delText>
        </w:r>
        <w:r w:rsidRPr="004E6294" w:rsidDel="00571F9B">
          <w:rPr>
            <w:rFonts w:hint="eastAsia"/>
            <w:color w:val="000000" w:themeColor="text1"/>
          </w:rPr>
          <w:delText>不向乙方計收</w:delText>
        </w:r>
        <w:r w:rsidR="00AE07F4" w:rsidRPr="004E6294" w:rsidDel="00571F9B">
          <w:rPr>
            <w:rFonts w:hint="eastAsia"/>
            <w:color w:val="000000" w:themeColor="text1"/>
          </w:rPr>
          <w:delText>該段</w:delText>
        </w:r>
        <w:r w:rsidRPr="004E6294" w:rsidDel="00571F9B">
          <w:rPr>
            <w:rFonts w:hint="eastAsia"/>
            <w:color w:val="000000" w:themeColor="text1"/>
          </w:rPr>
          <w:delText>土地租金。</w:delText>
        </w:r>
      </w:del>
    </w:p>
    <w:p w:rsidR="004A10C0" w:rsidRPr="004E6294" w:rsidRDefault="004A10C0" w:rsidP="00C3741F">
      <w:pPr>
        <w:widowControl/>
        <w:overflowPunct w:val="0"/>
        <w:rPr>
          <w:color w:val="000000" w:themeColor="text1"/>
        </w:rPr>
      </w:pPr>
      <w:r w:rsidRPr="004E6294">
        <w:rPr>
          <w:color w:val="000000" w:themeColor="text1"/>
        </w:rPr>
        <w:br w:type="page"/>
      </w:r>
    </w:p>
    <w:p w:rsidR="004A10C0" w:rsidRPr="004E6294" w:rsidRDefault="004A10C0" w:rsidP="00C3741F">
      <w:pPr>
        <w:pStyle w:val="a7"/>
        <w:spacing w:beforeLines="30" w:before="108" w:afterLines="30" w:after="108" w:line="420" w:lineRule="exact"/>
        <w:ind w:left="0" w:firstLine="0"/>
        <w:rPr>
          <w:color w:val="000000" w:themeColor="text1"/>
        </w:rPr>
      </w:pPr>
      <w:bookmarkStart w:id="303" w:name="_Toc7683037"/>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五</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7317DC" w:rsidRPr="004E6294">
        <w:rPr>
          <w:rFonts w:hint="eastAsia"/>
          <w:color w:val="000000" w:themeColor="text1"/>
        </w:rPr>
        <w:t>營運</w:t>
      </w:r>
      <w:r w:rsidRPr="004E6294">
        <w:rPr>
          <w:rFonts w:hint="eastAsia"/>
          <w:color w:val="000000" w:themeColor="text1"/>
        </w:rPr>
        <w:t>資產提供及點交</w:t>
      </w:r>
      <w:bookmarkEnd w:id="303"/>
    </w:p>
    <w:p w:rsidR="005E3A3F" w:rsidRPr="004E6294" w:rsidRDefault="00035BB0" w:rsidP="00C3741F">
      <w:pPr>
        <w:pStyle w:val="110"/>
        <w:spacing w:before="90" w:afterLines="25" w:after="90"/>
        <w:ind w:left="521" w:hanging="521"/>
        <w:rPr>
          <w:color w:val="000000" w:themeColor="text1"/>
        </w:rPr>
      </w:pPr>
      <w:bookmarkStart w:id="304" w:name="_Toc7683038"/>
      <w:r w:rsidRPr="004E6294">
        <w:rPr>
          <w:rFonts w:hint="eastAsia"/>
          <w:color w:val="000000" w:themeColor="text1"/>
        </w:rPr>
        <w:t>5</w:t>
      </w:r>
      <w:r w:rsidR="00F6791F" w:rsidRPr="004E6294">
        <w:rPr>
          <w:color w:val="000000" w:themeColor="text1"/>
        </w:rPr>
        <w:t xml:space="preserve">.1 </w:t>
      </w:r>
      <w:r w:rsidR="007317DC" w:rsidRPr="004E6294">
        <w:rPr>
          <w:rFonts w:hint="eastAsia"/>
          <w:color w:val="000000" w:themeColor="text1"/>
        </w:rPr>
        <w:t>營運</w:t>
      </w:r>
      <w:r w:rsidR="00F6791F" w:rsidRPr="004E6294">
        <w:rPr>
          <w:rFonts w:hint="eastAsia"/>
          <w:color w:val="000000" w:themeColor="text1"/>
        </w:rPr>
        <w:t>資產提供</w:t>
      </w:r>
      <w:bookmarkEnd w:id="304"/>
    </w:p>
    <w:p w:rsidR="004A10C0" w:rsidRPr="004E6294" w:rsidRDefault="00035BB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F6791F" w:rsidRPr="004E6294">
        <w:rPr>
          <w:color w:val="000000" w:themeColor="text1"/>
        </w:rPr>
        <w:t>.1.1</w:t>
      </w:r>
      <w:r w:rsidR="00F6791F" w:rsidRPr="004E6294">
        <w:rPr>
          <w:rFonts w:hint="eastAsia"/>
          <w:color w:val="000000" w:themeColor="text1"/>
        </w:rPr>
        <w:t xml:space="preserve">  </w:t>
      </w:r>
      <w:r w:rsidR="00F6791F" w:rsidRPr="004E6294">
        <w:rPr>
          <w:rFonts w:hint="eastAsia"/>
          <w:color w:val="000000" w:themeColor="text1"/>
        </w:rPr>
        <w:t>甲方提供第</w:t>
      </w:r>
      <w:r w:rsidR="008F01CE" w:rsidRPr="004E6294">
        <w:rPr>
          <w:rFonts w:hint="eastAsia"/>
          <w:color w:val="000000" w:themeColor="text1"/>
        </w:rPr>
        <w:t>4.3.2</w:t>
      </w:r>
      <w:r w:rsidR="00F6791F" w:rsidRPr="004E6294">
        <w:rPr>
          <w:rFonts w:hint="eastAsia"/>
          <w:color w:val="000000" w:themeColor="text1"/>
        </w:rPr>
        <w:t>條資產</w:t>
      </w:r>
      <w:ins w:id="305" w:author="PC" w:date="2018-12-20T13:42:00Z">
        <w:r w:rsidR="00571F9B">
          <w:rPr>
            <w:rFonts w:hint="eastAsia"/>
            <w:color w:val="000000" w:themeColor="text1"/>
          </w:rPr>
          <w:t>現況</w:t>
        </w:r>
      </w:ins>
      <w:r w:rsidR="00F6791F" w:rsidRPr="004E6294">
        <w:rPr>
          <w:rFonts w:hint="eastAsia"/>
          <w:color w:val="000000" w:themeColor="text1"/>
        </w:rPr>
        <w:t>委託乙方營運。</w:t>
      </w:r>
    </w:p>
    <w:p w:rsidR="004A10C0" w:rsidRPr="004E6294" w:rsidRDefault="00035BB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C5CE2" w:rsidRPr="004E6294">
        <w:rPr>
          <w:color w:val="000000" w:themeColor="text1"/>
        </w:rPr>
        <w:t>.1.</w:t>
      </w:r>
      <w:r w:rsidRPr="004E6294">
        <w:rPr>
          <w:rFonts w:hint="eastAsia"/>
          <w:color w:val="000000" w:themeColor="text1"/>
        </w:rPr>
        <w:t>2</w:t>
      </w:r>
      <w:r w:rsidR="000C5CE2" w:rsidRPr="004E6294">
        <w:rPr>
          <w:rFonts w:hint="eastAsia"/>
          <w:color w:val="000000" w:themeColor="text1"/>
        </w:rPr>
        <w:t xml:space="preserve">  </w:t>
      </w:r>
      <w:r w:rsidR="000C5CE2" w:rsidRPr="004E6294">
        <w:rPr>
          <w:rFonts w:hint="eastAsia"/>
          <w:color w:val="000000" w:themeColor="text1"/>
        </w:rPr>
        <w:t>甲方交付本案資產如有任何權利瑕疵，應由甲方負責排除。</w:t>
      </w:r>
    </w:p>
    <w:p w:rsidR="00B3347C" w:rsidRPr="004E6294" w:rsidRDefault="00035BB0" w:rsidP="00C3741F">
      <w:pPr>
        <w:pStyle w:val="110"/>
        <w:spacing w:before="90" w:afterLines="25" w:after="90"/>
        <w:ind w:left="521" w:hanging="521"/>
        <w:rPr>
          <w:color w:val="000000" w:themeColor="text1"/>
        </w:rPr>
      </w:pPr>
      <w:bookmarkStart w:id="306" w:name="_Toc7683039"/>
      <w:r w:rsidRPr="004E6294">
        <w:rPr>
          <w:rFonts w:hint="eastAsia"/>
          <w:color w:val="000000" w:themeColor="text1"/>
        </w:rPr>
        <w:t>5</w:t>
      </w:r>
      <w:r w:rsidR="00B3347C" w:rsidRPr="004E6294">
        <w:rPr>
          <w:color w:val="000000" w:themeColor="text1"/>
        </w:rPr>
        <w:t xml:space="preserve">.2 </w:t>
      </w:r>
      <w:r w:rsidR="00B3347C" w:rsidRPr="004E6294">
        <w:rPr>
          <w:rFonts w:hint="eastAsia"/>
          <w:color w:val="000000" w:themeColor="text1"/>
        </w:rPr>
        <w:t>資產分類</w:t>
      </w:r>
      <w:bookmarkEnd w:id="306"/>
    </w:p>
    <w:p w:rsidR="00AD0F2B" w:rsidRPr="004E6294" w:rsidRDefault="00B3347C" w:rsidP="00C3741F">
      <w:pPr>
        <w:pStyle w:val="12"/>
        <w:overflowPunct w:val="0"/>
        <w:spacing w:beforeLines="0" w:afterLines="0"/>
        <w:ind w:left="480"/>
        <w:rPr>
          <w:color w:val="000000" w:themeColor="text1"/>
        </w:rPr>
      </w:pPr>
      <w:r w:rsidRPr="004E6294">
        <w:rPr>
          <w:rFonts w:hint="eastAsia"/>
          <w:color w:val="000000" w:themeColor="text1"/>
        </w:rPr>
        <w:t>甲方點交予乙方之資產，區分為「必須</w:t>
      </w:r>
      <w:r w:rsidR="00B87906" w:rsidRPr="004E6294">
        <w:rPr>
          <w:rFonts w:hint="eastAsia"/>
          <w:color w:val="000000" w:themeColor="text1"/>
        </w:rPr>
        <w:t>返</w:t>
      </w:r>
      <w:r w:rsidRPr="004E6294">
        <w:rPr>
          <w:rFonts w:hint="eastAsia"/>
          <w:color w:val="000000" w:themeColor="text1"/>
        </w:rPr>
        <w:t>還及移轉」及「非必須</w:t>
      </w:r>
      <w:r w:rsidR="00B87906" w:rsidRPr="004E6294">
        <w:rPr>
          <w:rFonts w:hint="eastAsia"/>
          <w:color w:val="000000" w:themeColor="text1"/>
        </w:rPr>
        <w:t>返</w:t>
      </w:r>
      <w:r w:rsidRPr="004E6294">
        <w:rPr>
          <w:rFonts w:hint="eastAsia"/>
          <w:color w:val="000000" w:themeColor="text1"/>
        </w:rPr>
        <w:t>還及移轉」兩類。</w:t>
      </w:r>
    </w:p>
    <w:p w:rsidR="00B3347C" w:rsidRPr="004E6294" w:rsidRDefault="00035BB0" w:rsidP="00C3741F">
      <w:pPr>
        <w:pStyle w:val="110"/>
        <w:spacing w:before="90" w:afterLines="25" w:after="90"/>
        <w:ind w:left="521" w:hanging="521"/>
        <w:rPr>
          <w:color w:val="000000" w:themeColor="text1"/>
        </w:rPr>
      </w:pPr>
      <w:bookmarkStart w:id="307" w:name="_Toc7683040"/>
      <w:r w:rsidRPr="004E6294">
        <w:rPr>
          <w:rFonts w:hint="eastAsia"/>
          <w:color w:val="000000" w:themeColor="text1"/>
        </w:rPr>
        <w:t>5</w:t>
      </w:r>
      <w:r w:rsidR="009966AC" w:rsidRPr="004E6294">
        <w:rPr>
          <w:color w:val="000000" w:themeColor="text1"/>
        </w:rPr>
        <w:t xml:space="preserve">.3 </w:t>
      </w:r>
      <w:r w:rsidR="005C6D61" w:rsidRPr="004E6294">
        <w:rPr>
          <w:rFonts w:hint="eastAsia"/>
          <w:color w:val="000000" w:themeColor="text1"/>
        </w:rPr>
        <w:t>營運</w:t>
      </w:r>
      <w:r w:rsidR="009966AC" w:rsidRPr="004E6294">
        <w:rPr>
          <w:rFonts w:hint="eastAsia"/>
          <w:color w:val="000000" w:themeColor="text1"/>
        </w:rPr>
        <w:t>資產點交方式</w:t>
      </w:r>
      <w:bookmarkEnd w:id="307"/>
    </w:p>
    <w:p w:rsidR="008E6A82"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0B7019" w:rsidRPr="004E6294">
        <w:rPr>
          <w:rFonts w:hint="eastAsia"/>
          <w:color w:val="000000" w:themeColor="text1"/>
        </w:rPr>
        <w:t>1</w:t>
      </w:r>
      <w:r w:rsidRPr="004E6294">
        <w:rPr>
          <w:rFonts w:hint="eastAsia"/>
          <w:color w:val="000000" w:themeColor="text1"/>
        </w:rPr>
        <w:t xml:space="preserve">  </w:t>
      </w:r>
      <w:r w:rsidR="00D10CA1" w:rsidRPr="004E6294">
        <w:rPr>
          <w:rFonts w:hint="eastAsia"/>
          <w:color w:val="000000" w:themeColor="text1"/>
        </w:rPr>
        <w:t>甲方應於契約簽訂後，先將委託營運之土地、建物及設施設備（以下簡稱營運資產）造冊。本案</w:t>
      </w:r>
      <w:r w:rsidR="007652E4" w:rsidRPr="004E6294">
        <w:rPr>
          <w:rFonts w:hint="eastAsia"/>
          <w:color w:val="000000" w:themeColor="text1"/>
        </w:rPr>
        <w:t>營運資產</w:t>
      </w:r>
      <w:r w:rsidRPr="004E6294">
        <w:rPr>
          <w:rFonts w:hint="eastAsia"/>
          <w:color w:val="000000" w:themeColor="text1"/>
        </w:rPr>
        <w:t>甲方採</w:t>
      </w:r>
      <w:ins w:id="308" w:author="udo2" w:date="2019-03-13T15:40:00Z">
        <w:r w:rsidR="00C93AF3">
          <w:rPr>
            <w:rFonts w:hint="eastAsia"/>
            <w:color w:val="000000" w:themeColor="text1"/>
          </w:rPr>
          <w:t>全部現況</w:t>
        </w:r>
      </w:ins>
      <w:del w:id="309" w:author="udo2" w:date="2019-03-13T15:40:00Z">
        <w:r w:rsidR="00FE6861" w:rsidRPr="004E6294" w:rsidDel="00C93AF3">
          <w:rPr>
            <w:rFonts w:hint="eastAsia"/>
            <w:color w:val="000000" w:themeColor="text1"/>
          </w:rPr>
          <w:delText>分段</w:delText>
        </w:r>
      </w:del>
      <w:r w:rsidRPr="004E6294">
        <w:rPr>
          <w:rFonts w:hint="eastAsia"/>
          <w:color w:val="000000" w:themeColor="text1"/>
        </w:rPr>
        <w:t>點交</w:t>
      </w:r>
      <w:r w:rsidR="008E6A82" w:rsidRPr="004E6294">
        <w:rPr>
          <w:rFonts w:hint="eastAsia"/>
          <w:color w:val="000000" w:themeColor="text1"/>
        </w:rPr>
        <w:t>，</w:t>
      </w:r>
      <w:del w:id="310" w:author="udo2" w:date="2019-03-13T15:41:00Z">
        <w:r w:rsidR="008E6A82" w:rsidRPr="004E6294" w:rsidDel="00C93AF3">
          <w:rPr>
            <w:rFonts w:hint="eastAsia"/>
            <w:color w:val="000000" w:themeColor="text1"/>
          </w:rPr>
          <w:delText>第一、二段點交範圍</w:delText>
        </w:r>
      </w:del>
      <w:r w:rsidR="008E6A82" w:rsidRPr="004E6294">
        <w:rPr>
          <w:rFonts w:hint="eastAsia"/>
          <w:color w:val="000000" w:themeColor="text1"/>
        </w:rPr>
        <w:t>應</w:t>
      </w:r>
      <w:r w:rsidR="004323F9" w:rsidRPr="004E6294">
        <w:rPr>
          <w:rFonts w:hint="eastAsia"/>
          <w:color w:val="000000" w:themeColor="text1"/>
        </w:rPr>
        <w:t>由甲方</w:t>
      </w:r>
      <w:del w:id="311" w:author="udo2" w:date="2019-03-13T15:41:00Z">
        <w:r w:rsidR="004323F9" w:rsidRPr="004E6294" w:rsidDel="00C93AF3">
          <w:rPr>
            <w:rFonts w:hint="eastAsia"/>
            <w:color w:val="000000" w:themeColor="text1"/>
          </w:rPr>
          <w:delText>分別</w:delText>
        </w:r>
      </w:del>
      <w:r w:rsidR="004323F9" w:rsidRPr="004E6294">
        <w:rPr>
          <w:rFonts w:hint="eastAsia"/>
          <w:color w:val="000000" w:themeColor="text1"/>
        </w:rPr>
        <w:t>於</w:t>
      </w:r>
      <w:r w:rsidR="008E6A82" w:rsidRPr="004E6294">
        <w:rPr>
          <w:rFonts w:hint="eastAsia"/>
          <w:color w:val="000000" w:themeColor="text1"/>
        </w:rPr>
        <w:t>簽約後</w:t>
      </w:r>
      <w:r w:rsidR="008E6A82" w:rsidRPr="004E6294">
        <w:rPr>
          <w:rFonts w:hint="eastAsia"/>
          <w:color w:val="000000" w:themeColor="text1"/>
        </w:rPr>
        <w:t>30</w:t>
      </w:r>
      <w:r w:rsidR="008E6A82" w:rsidRPr="004E6294">
        <w:rPr>
          <w:rFonts w:hint="eastAsia"/>
          <w:color w:val="000000" w:themeColor="text1"/>
        </w:rPr>
        <w:t>日內</w:t>
      </w:r>
      <w:del w:id="312" w:author="udo2" w:date="2019-03-13T15:41:00Z">
        <w:r w:rsidR="008E6A82" w:rsidRPr="004E6294" w:rsidDel="00C93AF3">
          <w:rPr>
            <w:rFonts w:hint="eastAsia"/>
            <w:color w:val="000000" w:themeColor="text1"/>
          </w:rPr>
          <w:delText>、</w:delText>
        </w:r>
        <w:r w:rsidR="008E6A82" w:rsidRPr="004E6294" w:rsidDel="00C93AF3">
          <w:rPr>
            <w:rFonts w:hint="eastAsia"/>
            <w:color w:val="000000" w:themeColor="text1"/>
          </w:rPr>
          <w:delText>150</w:delText>
        </w:r>
        <w:r w:rsidR="008E6A82" w:rsidRPr="004E6294" w:rsidDel="00C93AF3">
          <w:rPr>
            <w:rFonts w:hint="eastAsia"/>
            <w:color w:val="000000" w:themeColor="text1"/>
          </w:rPr>
          <w:delText>日內</w:delText>
        </w:r>
      </w:del>
      <w:r w:rsidR="004323F9" w:rsidRPr="004E6294">
        <w:rPr>
          <w:rFonts w:hint="eastAsia"/>
          <w:color w:val="000000" w:themeColor="text1"/>
        </w:rPr>
        <w:t>依</w:t>
      </w:r>
      <w:r w:rsidR="008E6A82" w:rsidRPr="004E6294">
        <w:rPr>
          <w:rFonts w:hint="eastAsia"/>
          <w:color w:val="000000" w:themeColor="text1"/>
        </w:rPr>
        <w:t>現況點交</w:t>
      </w:r>
      <w:r w:rsidR="006C4F84" w:rsidRPr="004E6294">
        <w:rPr>
          <w:rFonts w:hint="eastAsia"/>
          <w:color w:val="000000" w:themeColor="text1"/>
        </w:rPr>
        <w:t>予乙方</w:t>
      </w:r>
      <w:r w:rsidR="004323F9" w:rsidRPr="004E6294">
        <w:rPr>
          <w:rFonts w:hint="eastAsia"/>
          <w:color w:val="000000" w:themeColor="text1"/>
        </w:rPr>
        <w:t>。</w:t>
      </w:r>
    </w:p>
    <w:p w:rsidR="004323F9" w:rsidRPr="004E6294" w:rsidRDefault="004323F9"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辦理現況點交前，甲方應以書面通知乙方，並由甲乙雙方指派代表辦理現場會勘，甲方並應出具相關土地及建物登記謄本、地籍圖</w:t>
      </w:r>
      <w:r w:rsidR="00A530EC" w:rsidRPr="004E6294">
        <w:rPr>
          <w:rFonts w:hint="eastAsia"/>
          <w:color w:val="000000" w:themeColor="text1"/>
        </w:rPr>
        <w:t>、營運資產清冊</w:t>
      </w:r>
      <w:r w:rsidRPr="004E6294">
        <w:rPr>
          <w:rFonts w:hint="eastAsia"/>
          <w:color w:val="000000" w:themeColor="text1"/>
        </w:rPr>
        <w:t>及辦理實地土地複丈鑑界點交，經雙方確認無誤後，由乙方簽收。</w:t>
      </w:r>
    </w:p>
    <w:p w:rsidR="004323F9" w:rsidRPr="004E6294" w:rsidRDefault="00D10CA1"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營運資產現況如有瑕疵或故障，雙方應於營運資產清冊中註明，但不得影響點交程序。</w:t>
      </w:r>
    </w:p>
    <w:p w:rsidR="005C6D61" w:rsidRPr="004E6294" w:rsidRDefault="00D10CA1"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甲方</w:t>
      </w:r>
      <w:r w:rsidR="005C6D61" w:rsidRPr="004E6294">
        <w:rPr>
          <w:rFonts w:hint="eastAsia"/>
          <w:color w:val="000000" w:themeColor="text1"/>
        </w:rPr>
        <w:t>於</w:t>
      </w:r>
      <w:del w:id="313" w:author="udo2" w:date="2019-03-13T15:42:00Z">
        <w:r w:rsidR="00FE6861" w:rsidRPr="004E6294" w:rsidDel="00C93AF3">
          <w:rPr>
            <w:rFonts w:hint="eastAsia"/>
            <w:color w:val="000000" w:themeColor="text1"/>
          </w:rPr>
          <w:delText>各段</w:delText>
        </w:r>
        <w:r w:rsidR="00F1091C" w:rsidRPr="004E6294" w:rsidDel="00C93AF3">
          <w:rPr>
            <w:rFonts w:hint="eastAsia"/>
            <w:color w:val="000000" w:themeColor="text1"/>
          </w:rPr>
          <w:delText>點交範圍</w:delText>
        </w:r>
      </w:del>
      <w:ins w:id="314" w:author="udo2" w:date="2019-03-13T15:42:00Z">
        <w:r w:rsidR="00C93AF3">
          <w:rPr>
            <w:rFonts w:hint="eastAsia"/>
            <w:color w:val="000000" w:themeColor="text1"/>
          </w:rPr>
          <w:t>全部現況</w:t>
        </w:r>
      </w:ins>
      <w:r w:rsidR="005C6D61" w:rsidRPr="004E6294">
        <w:rPr>
          <w:rFonts w:hint="eastAsia"/>
          <w:color w:val="000000" w:themeColor="text1"/>
        </w:rPr>
        <w:t>點</w:t>
      </w:r>
      <w:r w:rsidR="00DE4CDE" w:rsidRPr="004E6294">
        <w:rPr>
          <w:rFonts w:hint="eastAsia"/>
          <w:color w:val="000000" w:themeColor="text1"/>
        </w:rPr>
        <w:t>交</w:t>
      </w:r>
      <w:r w:rsidR="005C6D61" w:rsidRPr="004E6294">
        <w:rPr>
          <w:rFonts w:hint="eastAsia"/>
          <w:color w:val="000000" w:themeColor="text1"/>
        </w:rPr>
        <w:t>完成之日前，不向乙方收取</w:t>
      </w:r>
      <w:del w:id="315" w:author="udo2" w:date="2019-03-13T15:42:00Z">
        <w:r w:rsidRPr="004E6294" w:rsidDel="00C93AF3">
          <w:rPr>
            <w:rFonts w:hint="eastAsia"/>
            <w:color w:val="000000" w:themeColor="text1"/>
          </w:rPr>
          <w:delText>該段</w:delText>
        </w:r>
      </w:del>
      <w:r w:rsidR="005C6D61" w:rsidRPr="004E6294">
        <w:rPr>
          <w:rFonts w:hint="eastAsia"/>
          <w:color w:val="000000" w:themeColor="text1"/>
        </w:rPr>
        <w:t>土地租金。甲方如因故至遲無法</w:t>
      </w:r>
      <w:del w:id="316" w:author="udo2" w:date="2019-03-13T15:43:00Z">
        <w:r w:rsidR="00E04FBF" w:rsidRPr="004E6294" w:rsidDel="00C93AF3">
          <w:rPr>
            <w:rFonts w:hint="eastAsia"/>
            <w:color w:val="000000" w:themeColor="text1"/>
          </w:rPr>
          <w:delText>分別</w:delText>
        </w:r>
      </w:del>
      <w:r w:rsidR="005C6D61" w:rsidRPr="004E6294">
        <w:rPr>
          <w:rFonts w:hint="eastAsia"/>
          <w:color w:val="000000" w:themeColor="text1"/>
        </w:rPr>
        <w:t>於</w:t>
      </w:r>
      <w:r w:rsidR="00FE6861" w:rsidRPr="004E6294">
        <w:rPr>
          <w:rFonts w:hint="eastAsia"/>
          <w:color w:val="000000" w:themeColor="text1"/>
        </w:rPr>
        <w:t>簽約後</w:t>
      </w:r>
      <w:r w:rsidR="00FE6861" w:rsidRPr="004E6294">
        <w:rPr>
          <w:rFonts w:hint="eastAsia"/>
          <w:color w:val="000000" w:themeColor="text1"/>
        </w:rPr>
        <w:t>30</w:t>
      </w:r>
      <w:r w:rsidR="00FE6861" w:rsidRPr="004E6294">
        <w:rPr>
          <w:rFonts w:hint="eastAsia"/>
          <w:color w:val="000000" w:themeColor="text1"/>
        </w:rPr>
        <w:t>日內</w:t>
      </w:r>
      <w:del w:id="317" w:author="udo2" w:date="2019-03-13T15:43:00Z">
        <w:r w:rsidR="00FE6861" w:rsidRPr="004E6294" w:rsidDel="00C93AF3">
          <w:rPr>
            <w:rFonts w:hint="eastAsia"/>
            <w:color w:val="000000" w:themeColor="text1"/>
          </w:rPr>
          <w:delText>、</w:delText>
        </w:r>
        <w:r w:rsidR="00FE6861" w:rsidRPr="004E6294" w:rsidDel="00C93AF3">
          <w:rPr>
            <w:rFonts w:hint="eastAsia"/>
            <w:color w:val="000000" w:themeColor="text1"/>
          </w:rPr>
          <w:delText>150</w:delText>
        </w:r>
        <w:r w:rsidR="00FE6861" w:rsidRPr="004E6294" w:rsidDel="00C93AF3">
          <w:rPr>
            <w:rFonts w:hint="eastAsia"/>
            <w:color w:val="000000" w:themeColor="text1"/>
          </w:rPr>
          <w:delText>日內</w:delText>
        </w:r>
      </w:del>
      <w:r w:rsidR="005C6D61" w:rsidRPr="004E6294">
        <w:rPr>
          <w:rFonts w:hint="eastAsia"/>
          <w:color w:val="000000" w:themeColor="text1"/>
        </w:rPr>
        <w:t>完成</w:t>
      </w:r>
      <w:del w:id="318" w:author="udo2" w:date="2019-03-13T15:43:00Z">
        <w:r w:rsidR="00E04FBF" w:rsidRPr="004E6294" w:rsidDel="00C93AF3">
          <w:rPr>
            <w:rFonts w:hint="eastAsia"/>
            <w:color w:val="000000" w:themeColor="text1"/>
          </w:rPr>
          <w:delText>第一、二段</w:delText>
        </w:r>
        <w:r w:rsidRPr="004E6294" w:rsidDel="00C93AF3">
          <w:rPr>
            <w:rFonts w:hint="eastAsia"/>
            <w:color w:val="000000" w:themeColor="text1"/>
          </w:rPr>
          <w:delText>點交</w:delText>
        </w:r>
        <w:r w:rsidR="00E04FBF" w:rsidRPr="004E6294" w:rsidDel="00C93AF3">
          <w:rPr>
            <w:rFonts w:hint="eastAsia"/>
            <w:color w:val="000000" w:themeColor="text1"/>
          </w:rPr>
          <w:delText>範圍之</w:delText>
        </w:r>
      </w:del>
      <w:r w:rsidRPr="004E6294">
        <w:rPr>
          <w:rFonts w:hint="eastAsia"/>
          <w:color w:val="000000" w:themeColor="text1"/>
        </w:rPr>
        <w:t>現況</w:t>
      </w:r>
      <w:r w:rsidR="005C6D61" w:rsidRPr="004E6294">
        <w:rPr>
          <w:rFonts w:hint="eastAsia"/>
          <w:color w:val="000000" w:themeColor="text1"/>
        </w:rPr>
        <w:t>點交得</w:t>
      </w:r>
      <w:del w:id="319" w:author="udo2" w:date="2019-03-13T15:43:00Z">
        <w:r w:rsidR="007A4A49" w:rsidRPr="004E6294" w:rsidDel="00C93AF3">
          <w:rPr>
            <w:rFonts w:hint="eastAsia"/>
            <w:color w:val="000000" w:themeColor="text1"/>
          </w:rPr>
          <w:delText>各</w:delText>
        </w:r>
      </w:del>
      <w:r w:rsidR="005C6D61" w:rsidRPr="004E6294">
        <w:rPr>
          <w:rFonts w:hint="eastAsia"/>
          <w:color w:val="000000" w:themeColor="text1"/>
        </w:rPr>
        <w:t>展延</w:t>
      </w:r>
      <w:r w:rsidR="005C6D61" w:rsidRPr="004E6294">
        <w:rPr>
          <w:rFonts w:hint="eastAsia"/>
          <w:color w:val="000000" w:themeColor="text1"/>
        </w:rPr>
        <w:t>90</w:t>
      </w:r>
      <w:r w:rsidR="005C6D61" w:rsidRPr="004E6294">
        <w:rPr>
          <w:rFonts w:hint="eastAsia"/>
          <w:color w:val="000000" w:themeColor="text1"/>
        </w:rPr>
        <w:t>日</w:t>
      </w:r>
      <w:r w:rsidR="00DD08BF" w:rsidRPr="004E6294">
        <w:rPr>
          <w:rFonts w:hint="eastAsia"/>
          <w:color w:val="000000" w:themeColor="text1"/>
        </w:rPr>
        <w:t>；如逾展延期間民間機構得以書面通知執行機關終止契約，民間機構不得要求執行機關補償、賠償，且雙方互不負補償或賠償之責任</w:t>
      </w:r>
      <w:r w:rsidR="005C6D61" w:rsidRPr="004E6294">
        <w:rPr>
          <w:rFonts w:hint="eastAsia"/>
          <w:color w:val="000000" w:themeColor="text1"/>
        </w:rPr>
        <w:t>。</w:t>
      </w:r>
    </w:p>
    <w:p w:rsidR="008E6A82" w:rsidRPr="004E6294" w:rsidRDefault="0083327B" w:rsidP="00C3741F">
      <w:pPr>
        <w:pStyle w:val="1110"/>
        <w:spacing w:beforeLines="0" w:before="0" w:afterLines="0" w:after="0"/>
        <w:ind w:left="744" w:hangingChars="310" w:hanging="744"/>
        <w:rPr>
          <w:color w:val="000000" w:themeColor="text1"/>
        </w:rPr>
      </w:pPr>
      <w:r w:rsidRPr="004E6294">
        <w:rPr>
          <w:rFonts w:hint="eastAsia"/>
          <w:color w:val="000000" w:themeColor="text1"/>
        </w:rPr>
        <w:t>5.3.</w:t>
      </w:r>
      <w:r w:rsidR="000B7019"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乙方應自</w:t>
      </w:r>
      <w:r w:rsidR="006C4F84" w:rsidRPr="004E6294">
        <w:rPr>
          <w:rFonts w:hint="eastAsia"/>
          <w:color w:val="000000" w:themeColor="text1"/>
        </w:rPr>
        <w:t>現況</w:t>
      </w:r>
      <w:r w:rsidRPr="004E6294">
        <w:rPr>
          <w:rFonts w:hint="eastAsia"/>
          <w:color w:val="000000" w:themeColor="text1"/>
        </w:rPr>
        <w:t>點交之日起</w:t>
      </w:r>
      <w:r w:rsidR="006C4F84" w:rsidRPr="004E6294">
        <w:rPr>
          <w:rFonts w:hint="eastAsia"/>
          <w:color w:val="000000" w:themeColor="text1"/>
        </w:rPr>
        <w:t>15</w:t>
      </w:r>
      <w:r w:rsidRPr="004E6294">
        <w:rPr>
          <w:rFonts w:hint="eastAsia"/>
          <w:color w:val="000000" w:themeColor="text1"/>
        </w:rPr>
        <w:t>日內完成點收，</w:t>
      </w:r>
      <w:r w:rsidR="006C4F84" w:rsidRPr="004E6294">
        <w:rPr>
          <w:color w:val="000000" w:themeColor="text1"/>
        </w:rPr>
        <w:t>如因可歸責於乙方之事由致點收遲延者，視為乙方違約</w:t>
      </w:r>
      <w:r w:rsidRPr="004E6294">
        <w:rPr>
          <w:rFonts w:hint="eastAsia"/>
          <w:color w:val="000000" w:themeColor="text1"/>
        </w:rPr>
        <w:t>。</w:t>
      </w:r>
    </w:p>
    <w:p w:rsidR="005C6D61"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D40FAB">
        <w:rPr>
          <w:rFonts w:hint="eastAsia"/>
          <w:color w:val="000000" w:themeColor="text1"/>
        </w:rPr>
        <w:t>6</w:t>
      </w:r>
      <w:r w:rsidRPr="004E6294">
        <w:rPr>
          <w:rFonts w:hint="eastAsia"/>
          <w:color w:val="000000" w:themeColor="text1"/>
        </w:rPr>
        <w:t xml:space="preserve">  </w:t>
      </w:r>
      <w:r w:rsidRPr="004E6294">
        <w:rPr>
          <w:rFonts w:hint="eastAsia"/>
          <w:color w:val="000000" w:themeColor="text1"/>
        </w:rPr>
        <w:t>營運資產現況如有異常或損壞，如仍在</w:t>
      </w:r>
      <w:r w:rsidR="00CF1C57" w:rsidRPr="004E6294">
        <w:rPr>
          <w:rFonts w:hint="eastAsia"/>
          <w:color w:val="000000" w:themeColor="text1"/>
        </w:rPr>
        <w:t>該營運資產興建</w:t>
      </w:r>
      <w:r w:rsidRPr="004E6294">
        <w:rPr>
          <w:rFonts w:hint="eastAsia"/>
          <w:color w:val="000000" w:themeColor="text1"/>
        </w:rPr>
        <w:t>或購置之保固範圍及期限內者，甲方得於乙方請求協助時，通知</w:t>
      </w:r>
      <w:r w:rsidR="00CF1C57" w:rsidRPr="004E6294">
        <w:rPr>
          <w:rFonts w:hint="eastAsia"/>
          <w:color w:val="000000" w:themeColor="text1"/>
        </w:rPr>
        <w:t>興</w:t>
      </w:r>
      <w:r w:rsidRPr="004E6294">
        <w:rPr>
          <w:rFonts w:hint="eastAsia"/>
          <w:color w:val="000000" w:themeColor="text1"/>
        </w:rPr>
        <w:t>建工程之施工廠商（以下簡稱「營造商」）、或該營運資產之供應商、經銷商或製造商，進行維修或更換，如營造商、該營運資產之供應商、經銷商或製造商不願維修，經甲方同意後，由乙方代為維修或更換，所需維修或更換經費由甲方負擔。但在保固期限後，營運資產之異常或損壞，由乙方依約自行維修或更換，除可歸責於營造商施工缺失外，乙方不得再主張營運資產之瑕疵。</w:t>
      </w:r>
    </w:p>
    <w:p w:rsidR="005C6D61" w:rsidRPr="004E6294" w:rsidRDefault="005C6D61"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3</w:t>
      </w:r>
      <w:r w:rsidRPr="004E6294">
        <w:rPr>
          <w:rFonts w:hint="eastAsia"/>
          <w:color w:val="000000" w:themeColor="text1"/>
        </w:rPr>
        <w:t>.</w:t>
      </w:r>
      <w:r w:rsidR="00D40FAB">
        <w:rPr>
          <w:rFonts w:hint="eastAsia"/>
          <w:color w:val="000000" w:themeColor="text1"/>
        </w:rPr>
        <w:t>7</w:t>
      </w:r>
      <w:r w:rsidRPr="004E6294">
        <w:rPr>
          <w:rFonts w:hint="eastAsia"/>
          <w:color w:val="000000" w:themeColor="text1"/>
        </w:rPr>
        <w:t xml:space="preserve">  </w:t>
      </w:r>
      <w:r w:rsidRPr="004E6294">
        <w:rPr>
          <w:rFonts w:hint="eastAsia"/>
          <w:color w:val="000000" w:themeColor="text1"/>
        </w:rPr>
        <w:t>如未釐清責任歸屬前應由乙方先行維修，待釐清責任歸屬後，如屬營造商之責任，甲方應要求營造商負保固責任。</w:t>
      </w:r>
    </w:p>
    <w:p w:rsidR="009966AC" w:rsidRPr="004E6294" w:rsidRDefault="00035BB0" w:rsidP="00C3741F">
      <w:pPr>
        <w:pStyle w:val="110"/>
        <w:spacing w:before="90" w:afterLines="25" w:after="90"/>
        <w:ind w:left="521" w:hanging="521"/>
        <w:rPr>
          <w:color w:val="000000" w:themeColor="text1"/>
        </w:rPr>
      </w:pPr>
      <w:bookmarkStart w:id="320" w:name="_Toc7683041"/>
      <w:r w:rsidRPr="004E6294">
        <w:rPr>
          <w:rFonts w:hint="eastAsia"/>
          <w:color w:val="000000" w:themeColor="text1"/>
        </w:rPr>
        <w:lastRenderedPageBreak/>
        <w:t>5</w:t>
      </w:r>
      <w:r w:rsidR="009966AC" w:rsidRPr="004E6294">
        <w:rPr>
          <w:color w:val="000000" w:themeColor="text1"/>
        </w:rPr>
        <w:t xml:space="preserve">.4 </w:t>
      </w:r>
      <w:r w:rsidR="009966AC" w:rsidRPr="004E6294">
        <w:rPr>
          <w:rFonts w:hint="eastAsia"/>
          <w:color w:val="000000" w:themeColor="text1"/>
        </w:rPr>
        <w:t>甲方無法點交資產之處理</w:t>
      </w:r>
      <w:bookmarkEnd w:id="320"/>
    </w:p>
    <w:p w:rsidR="009966AC" w:rsidRPr="004E6294" w:rsidRDefault="009966AC" w:rsidP="00C3741F">
      <w:pPr>
        <w:pStyle w:val="12"/>
        <w:overflowPunct w:val="0"/>
        <w:spacing w:beforeLines="0" w:afterLines="0"/>
        <w:ind w:left="480"/>
        <w:rPr>
          <w:color w:val="000000" w:themeColor="text1"/>
        </w:rPr>
      </w:pPr>
      <w:r w:rsidRPr="004E6294">
        <w:rPr>
          <w:rFonts w:hint="eastAsia"/>
          <w:color w:val="000000" w:themeColor="text1"/>
        </w:rPr>
        <w:t>甲方無法依約點交提供本</w:t>
      </w:r>
      <w:r w:rsidR="009F1920" w:rsidRPr="004E6294">
        <w:rPr>
          <w:rFonts w:hint="eastAsia"/>
          <w:color w:val="000000" w:themeColor="text1"/>
        </w:rPr>
        <w:t>案營運</w:t>
      </w:r>
      <w:r w:rsidRPr="004E6294">
        <w:rPr>
          <w:rFonts w:hint="eastAsia"/>
          <w:color w:val="000000" w:themeColor="text1"/>
        </w:rPr>
        <w:t>資產予乙方時，依</w:t>
      </w:r>
      <w:r w:rsidR="003F0B54" w:rsidRPr="004E6294">
        <w:rPr>
          <w:rFonts w:hint="eastAsia"/>
          <w:color w:val="000000" w:themeColor="text1"/>
        </w:rPr>
        <w:t>第</w:t>
      </w:r>
      <w:r w:rsidR="003F0B54" w:rsidRPr="004E6294">
        <w:rPr>
          <w:rFonts w:hint="eastAsia"/>
          <w:color w:val="000000" w:themeColor="text1"/>
        </w:rPr>
        <w:t>5.3.</w:t>
      </w:r>
      <w:del w:id="321" w:author="PC" w:date="2018-12-20T13:45:00Z">
        <w:r w:rsidR="003F0B54" w:rsidRPr="004E6294" w:rsidDel="00571F9B">
          <w:rPr>
            <w:rFonts w:hint="eastAsia"/>
            <w:color w:val="000000" w:themeColor="text1"/>
          </w:rPr>
          <w:delText>2</w:delText>
        </w:r>
      </w:del>
      <w:ins w:id="322" w:author="PC" w:date="2018-12-20T13:45:00Z">
        <w:r w:rsidR="00571F9B">
          <w:rPr>
            <w:rFonts w:hint="eastAsia"/>
            <w:color w:val="000000" w:themeColor="text1"/>
          </w:rPr>
          <w:t>4</w:t>
        </w:r>
      </w:ins>
      <w:r w:rsidR="003F0B54" w:rsidRPr="004E6294">
        <w:rPr>
          <w:rFonts w:hint="eastAsia"/>
          <w:color w:val="000000" w:themeColor="text1"/>
        </w:rPr>
        <w:t>條約定處理</w:t>
      </w:r>
      <w:r w:rsidRPr="004E6294">
        <w:rPr>
          <w:rFonts w:hint="eastAsia"/>
          <w:color w:val="000000" w:themeColor="text1"/>
        </w:rPr>
        <w:t>。</w:t>
      </w:r>
    </w:p>
    <w:p w:rsidR="0047700A" w:rsidRPr="004E6294" w:rsidRDefault="0047700A" w:rsidP="00C3741F">
      <w:pPr>
        <w:pStyle w:val="110"/>
        <w:spacing w:before="90" w:afterLines="25" w:after="90"/>
        <w:ind w:left="521" w:hanging="521"/>
        <w:rPr>
          <w:color w:val="000000" w:themeColor="text1"/>
        </w:rPr>
      </w:pPr>
      <w:bookmarkStart w:id="323" w:name="_Toc7683042"/>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編列營運資產清冊</w:t>
      </w:r>
      <w:bookmarkEnd w:id="323"/>
    </w:p>
    <w:p w:rsidR="0047700A" w:rsidRPr="004E6294" w:rsidRDefault="0047700A"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.1  </w:t>
      </w:r>
      <w:r w:rsidRPr="004E6294">
        <w:rPr>
          <w:rFonts w:hint="eastAsia"/>
          <w:color w:val="000000" w:themeColor="text1"/>
        </w:rPr>
        <w:t>乙方應於營運</w:t>
      </w:r>
      <w:r w:rsidR="00CD0E03" w:rsidRPr="004E6294">
        <w:rPr>
          <w:rFonts w:hint="eastAsia"/>
          <w:color w:val="000000" w:themeColor="text1"/>
        </w:rPr>
        <w:t>開始</w:t>
      </w:r>
      <w:r w:rsidRPr="004E6294">
        <w:rPr>
          <w:rFonts w:hint="eastAsia"/>
          <w:color w:val="000000" w:themeColor="text1"/>
        </w:rPr>
        <w:t>時，編列營運資產清冊，並於營運開始日起</w:t>
      </w:r>
      <w:r w:rsidRPr="004E6294">
        <w:rPr>
          <w:rFonts w:hint="eastAsia"/>
          <w:color w:val="000000" w:themeColor="text1"/>
        </w:rPr>
        <w:t>60</w:t>
      </w:r>
      <w:r w:rsidRPr="004E6294">
        <w:rPr>
          <w:rFonts w:hint="eastAsia"/>
          <w:color w:val="000000" w:themeColor="text1"/>
        </w:rPr>
        <w:t>日內，送交甲方備查，且無論該等設備是否依民法約定附合於甲方所有建築物、工作物、基地上之設施，均於登記於前述之營運資產清冊時，由甲方無償取得該等設備之所有權。</w:t>
      </w:r>
    </w:p>
    <w:p w:rsidR="0047700A" w:rsidRPr="004E6294" w:rsidRDefault="0047700A"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5</w:t>
      </w:r>
      <w:r w:rsidRPr="004E6294">
        <w:rPr>
          <w:rFonts w:hint="eastAsia"/>
          <w:color w:val="000000" w:themeColor="text1"/>
        </w:rPr>
        <w:t xml:space="preserve">.2  </w:t>
      </w:r>
      <w:r w:rsidRPr="004E6294">
        <w:rPr>
          <w:rFonts w:hint="eastAsia"/>
          <w:color w:val="000000" w:themeColor="text1"/>
        </w:rPr>
        <w:t>營運資產清冊應詳實載明投資執行計畫書及相關核准執照內所載各項建築物、設施及設備等財產之編號及分號、名稱及別名、廠牌</w:t>
      </w:r>
      <w:r w:rsidRPr="004E6294">
        <w:rPr>
          <w:rFonts w:hint="eastAsia"/>
          <w:color w:val="000000" w:themeColor="text1"/>
        </w:rPr>
        <w:t>/</w:t>
      </w:r>
      <w:r w:rsidRPr="004E6294">
        <w:rPr>
          <w:rFonts w:hint="eastAsia"/>
          <w:color w:val="000000" w:themeColor="text1"/>
        </w:rPr>
        <w:t>形式、保固到期日、購置日期及移動日期、單位、數量、單價、使用年限、實際使用年數、保管單位及保管人、使用單位及使用人、存放地點及原登錄號、盤點結果備註（瑕疵或故障），以及檢附相關之保證書與使用說明書。</w:t>
      </w:r>
    </w:p>
    <w:p w:rsidR="009966AC" w:rsidRPr="004E6294" w:rsidRDefault="00035BB0" w:rsidP="00C3741F">
      <w:pPr>
        <w:pStyle w:val="110"/>
        <w:spacing w:before="90" w:afterLines="25" w:after="90"/>
        <w:ind w:left="521" w:hanging="521"/>
        <w:rPr>
          <w:color w:val="000000" w:themeColor="text1"/>
        </w:rPr>
      </w:pPr>
      <w:bookmarkStart w:id="324" w:name="_Toc7683043"/>
      <w:r w:rsidRPr="004E6294">
        <w:rPr>
          <w:rFonts w:hint="eastAsia"/>
          <w:color w:val="000000" w:themeColor="text1"/>
        </w:rPr>
        <w:t>5</w:t>
      </w:r>
      <w:r w:rsidR="009966AC" w:rsidRPr="004E6294">
        <w:rPr>
          <w:color w:val="000000" w:themeColor="text1"/>
        </w:rPr>
        <w:t xml:space="preserve">.6 </w:t>
      </w:r>
      <w:r w:rsidR="00797623" w:rsidRPr="004E6294">
        <w:rPr>
          <w:rFonts w:hint="eastAsia"/>
          <w:color w:val="000000" w:themeColor="text1"/>
        </w:rPr>
        <w:t>營運</w:t>
      </w:r>
      <w:r w:rsidR="009966AC" w:rsidRPr="004E6294">
        <w:rPr>
          <w:rFonts w:hint="eastAsia"/>
          <w:color w:val="000000" w:themeColor="text1"/>
        </w:rPr>
        <w:t>資產使用</w:t>
      </w:r>
      <w:bookmarkEnd w:id="324"/>
    </w:p>
    <w:p w:rsidR="009966AC" w:rsidRPr="004E6294" w:rsidRDefault="009966AC" w:rsidP="00C3741F">
      <w:pPr>
        <w:pStyle w:val="12"/>
        <w:overflowPunct w:val="0"/>
        <w:spacing w:beforeLines="0" w:afterLines="0"/>
        <w:ind w:left="480"/>
        <w:rPr>
          <w:color w:val="000000" w:themeColor="text1"/>
        </w:rPr>
      </w:pPr>
      <w:r w:rsidRPr="004E6294">
        <w:rPr>
          <w:rFonts w:hint="eastAsia"/>
          <w:color w:val="000000" w:themeColor="text1"/>
        </w:rPr>
        <w:t>乙方應依本契約約定、都市計畫法、非都市土地使用管制規則及相關法令規定，使用本</w:t>
      </w:r>
      <w:r w:rsidR="00797623" w:rsidRPr="004E6294">
        <w:rPr>
          <w:rFonts w:hint="eastAsia"/>
          <w:color w:val="000000" w:themeColor="text1"/>
        </w:rPr>
        <w:t>案營運</w:t>
      </w:r>
      <w:r w:rsidRPr="004E6294">
        <w:rPr>
          <w:rFonts w:hint="eastAsia"/>
          <w:color w:val="000000" w:themeColor="text1"/>
        </w:rPr>
        <w:t>資產。若前揭約定、都市計畫法、非都市土地使用管制規則及相關法令規定有</w:t>
      </w:r>
      <w:del w:id="325" w:author="PC" w:date="2018-12-20T13:47:00Z">
        <w:r w:rsidRPr="004E6294" w:rsidDel="00571F9B">
          <w:rPr>
            <w:rFonts w:hint="eastAsia"/>
            <w:color w:val="000000" w:themeColor="text1"/>
          </w:rPr>
          <w:delText>不一</w:delText>
        </w:r>
      </w:del>
      <w:ins w:id="326" w:author="PC" w:date="2018-12-20T13:47:00Z">
        <w:r w:rsidR="00571F9B">
          <w:rPr>
            <w:rFonts w:hint="eastAsia"/>
            <w:color w:val="000000" w:themeColor="text1"/>
          </w:rPr>
          <w:t>差異</w:t>
        </w:r>
      </w:ins>
      <w:del w:id="327" w:author="PC" w:date="2018-12-20T13:47:00Z">
        <w:r w:rsidRPr="004E6294" w:rsidDel="00571F9B">
          <w:rPr>
            <w:rFonts w:hint="eastAsia"/>
            <w:color w:val="000000" w:themeColor="text1"/>
          </w:rPr>
          <w:delText>致</w:delText>
        </w:r>
      </w:del>
      <w:ins w:id="328" w:author="PC" w:date="2018-12-20T13:46:00Z">
        <w:r w:rsidR="00571F9B">
          <w:rPr>
            <w:rFonts w:hint="eastAsia"/>
            <w:color w:val="000000" w:themeColor="text1"/>
          </w:rPr>
          <w:t>致</w:t>
        </w:r>
      </w:ins>
      <w:ins w:id="329" w:author="PC" w:date="2018-12-20T13:47:00Z">
        <w:r w:rsidR="00571F9B">
          <w:rPr>
            <w:rFonts w:hint="eastAsia"/>
            <w:color w:val="000000" w:themeColor="text1"/>
          </w:rPr>
          <w:t>有無法營運之虞</w:t>
        </w:r>
      </w:ins>
      <w:r w:rsidRPr="004E6294">
        <w:rPr>
          <w:rFonts w:hint="eastAsia"/>
          <w:color w:val="000000" w:themeColor="text1"/>
        </w:rPr>
        <w:t>時，雙方應就乙方因此所受影響協議處理。如無法於</w:t>
      </w:r>
      <w:del w:id="330" w:author="PC" w:date="2018-12-20T13:45:00Z">
        <w:r w:rsidR="00797623" w:rsidRPr="004E6294" w:rsidDel="00571F9B">
          <w:rPr>
            <w:rFonts w:hint="eastAsia"/>
            <w:color w:val="000000" w:themeColor="text1"/>
          </w:rPr>
          <w:delText>15</w:delText>
        </w:r>
      </w:del>
      <w:ins w:id="331" w:author="PC" w:date="2018-12-20T13:45:00Z">
        <w:r w:rsidR="00571F9B">
          <w:rPr>
            <w:rFonts w:hint="eastAsia"/>
            <w:color w:val="000000" w:themeColor="text1"/>
          </w:rPr>
          <w:t>30</w:t>
        </w:r>
      </w:ins>
      <w:r w:rsidRPr="004E6294">
        <w:rPr>
          <w:rFonts w:hint="eastAsia"/>
          <w:color w:val="000000" w:themeColor="text1"/>
        </w:rPr>
        <w:t>日內達成協議時，依契約爭議處理之規定處理</w:t>
      </w:r>
      <w:ins w:id="332" w:author="PC" w:date="2018-12-20T13:45:00Z">
        <w:r w:rsidR="00571F9B">
          <w:rPr>
            <w:rFonts w:hint="eastAsia"/>
            <w:color w:val="000000" w:themeColor="text1"/>
          </w:rPr>
          <w:t>，此協議</w:t>
        </w:r>
      </w:ins>
      <w:ins w:id="333" w:author="PC" w:date="2018-12-20T13:46:00Z">
        <w:r w:rsidR="00571F9B">
          <w:rPr>
            <w:rFonts w:hint="eastAsia"/>
            <w:color w:val="000000" w:themeColor="text1"/>
          </w:rPr>
          <w:t>為爭議先行必要程序</w:t>
        </w:r>
      </w:ins>
      <w:r w:rsidRPr="004E6294">
        <w:rPr>
          <w:rFonts w:hint="eastAsia"/>
          <w:color w:val="000000" w:themeColor="text1"/>
        </w:rPr>
        <w:t>。</w:t>
      </w:r>
    </w:p>
    <w:p w:rsidR="002811E0" w:rsidRPr="004E6294" w:rsidRDefault="00035BB0" w:rsidP="00C3741F">
      <w:pPr>
        <w:pStyle w:val="110"/>
        <w:spacing w:before="90" w:afterLines="25" w:after="90"/>
        <w:ind w:left="521" w:hanging="521"/>
        <w:rPr>
          <w:color w:val="000000" w:themeColor="text1"/>
        </w:rPr>
      </w:pPr>
      <w:bookmarkStart w:id="334" w:name="_Toc7683044"/>
      <w:r w:rsidRPr="004E6294">
        <w:rPr>
          <w:rFonts w:hint="eastAsia"/>
          <w:color w:val="000000" w:themeColor="text1"/>
        </w:rPr>
        <w:t>5.7</w:t>
      </w:r>
      <w:r w:rsidR="002811E0" w:rsidRPr="004E6294">
        <w:rPr>
          <w:rFonts w:hint="eastAsia"/>
          <w:color w:val="000000" w:themeColor="text1"/>
        </w:rPr>
        <w:t xml:space="preserve"> </w:t>
      </w:r>
      <w:r w:rsidR="002811E0" w:rsidRPr="004E6294">
        <w:rPr>
          <w:rFonts w:hint="eastAsia"/>
          <w:color w:val="000000" w:themeColor="text1"/>
        </w:rPr>
        <w:t>管理及監督</w:t>
      </w:r>
      <w:bookmarkEnd w:id="334"/>
    </w:p>
    <w:p w:rsidR="002811E0" w:rsidRPr="004E6294" w:rsidRDefault="002811E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7</w:t>
      </w:r>
      <w:r w:rsidRPr="004E6294">
        <w:rPr>
          <w:rFonts w:hint="eastAsia"/>
          <w:color w:val="000000" w:themeColor="text1"/>
        </w:rPr>
        <w:t xml:space="preserve">.1  </w:t>
      </w:r>
      <w:r w:rsidRPr="004E6294">
        <w:rPr>
          <w:rFonts w:hint="eastAsia"/>
          <w:color w:val="000000" w:themeColor="text1"/>
        </w:rPr>
        <w:t>管理</w:t>
      </w:r>
    </w:p>
    <w:p w:rsidR="002811E0" w:rsidRPr="004E6294" w:rsidRDefault="002811E0" w:rsidP="00C3741F">
      <w:pPr>
        <w:pStyle w:val="12"/>
        <w:overflowPunct w:val="0"/>
        <w:spacing w:beforeLines="0" w:afterLines="0"/>
        <w:ind w:left="480"/>
        <w:rPr>
          <w:color w:val="000000" w:themeColor="text1"/>
        </w:rPr>
      </w:pPr>
      <w:r w:rsidRPr="004E6294">
        <w:rPr>
          <w:rFonts w:hint="eastAsia"/>
          <w:color w:val="000000" w:themeColor="text1"/>
        </w:rPr>
        <w:t>甲方交付本案委託營運管理標的物予乙方後，乙方應依本契約約定盡善良管理人責任，予以保管維護並排除他人占用，如致甲方受有損害者，乙方應負損害賠償責任。</w:t>
      </w:r>
    </w:p>
    <w:p w:rsidR="002811E0" w:rsidRPr="004E6294" w:rsidRDefault="002811E0" w:rsidP="00C3741F">
      <w:pPr>
        <w:pStyle w:val="1110"/>
        <w:spacing w:beforeLines="0" w:before="0" w:afterLines="0" w:after="0"/>
        <w:ind w:left="744" w:hangingChars="310" w:hanging="744"/>
        <w:rPr>
          <w:color w:val="000000" w:themeColor="text1"/>
        </w:rPr>
      </w:pPr>
      <w:r w:rsidRPr="004E6294">
        <w:rPr>
          <w:rFonts w:hint="eastAsia"/>
          <w:color w:val="000000" w:themeColor="text1"/>
        </w:rPr>
        <w:t>5.</w:t>
      </w:r>
      <w:r w:rsidR="00035BB0" w:rsidRPr="004E6294">
        <w:rPr>
          <w:rFonts w:hint="eastAsia"/>
          <w:color w:val="000000" w:themeColor="text1"/>
        </w:rPr>
        <w:t>7</w:t>
      </w:r>
      <w:r w:rsidRPr="004E6294">
        <w:rPr>
          <w:rFonts w:hint="eastAsia"/>
          <w:color w:val="000000" w:themeColor="text1"/>
        </w:rPr>
        <w:t xml:space="preserve">.2  </w:t>
      </w:r>
      <w:r w:rsidRPr="004E6294">
        <w:rPr>
          <w:rFonts w:hint="eastAsia"/>
          <w:color w:val="000000" w:themeColor="text1"/>
        </w:rPr>
        <w:t>監督</w:t>
      </w:r>
    </w:p>
    <w:p w:rsidR="002811E0" w:rsidRPr="004E6294" w:rsidRDefault="002811E0"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甲方得隨時查核乙方是否依本契約約定營運，但甲方應於事前以書面通知乙方，並以不影響乙方之正常營運為原則。乙方應於甲方進行查核時，提出所有相關資料及必要協助，不得拒絕。</w:t>
      </w:r>
    </w:p>
    <w:p w:rsidR="006C378F" w:rsidRPr="004E6294" w:rsidRDefault="002811E0"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乙方應依據本契約對於本案</w:t>
      </w:r>
      <w:r w:rsidR="00797623" w:rsidRPr="004E6294">
        <w:rPr>
          <w:rFonts w:hint="eastAsia"/>
          <w:color w:val="000000" w:themeColor="text1"/>
        </w:rPr>
        <w:t>裝修</w:t>
      </w:r>
      <w:r w:rsidRPr="004E6294">
        <w:rPr>
          <w:rFonts w:hint="eastAsia"/>
          <w:color w:val="000000" w:themeColor="text1"/>
        </w:rPr>
        <w:t>施工、營運等負責任，並保證其品質。</w:t>
      </w:r>
      <w:r w:rsidR="006C378F"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335" w:name="_Toc7683045"/>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六</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營運</w:t>
      </w:r>
      <w:bookmarkEnd w:id="335"/>
    </w:p>
    <w:p w:rsidR="00685E9B" w:rsidRPr="004E6294" w:rsidRDefault="00685E9B" w:rsidP="00C3741F">
      <w:pPr>
        <w:pStyle w:val="110"/>
        <w:spacing w:before="90" w:afterLines="25" w:after="90"/>
        <w:ind w:left="521" w:hanging="521"/>
        <w:rPr>
          <w:color w:val="000000" w:themeColor="text1"/>
        </w:rPr>
      </w:pPr>
      <w:bookmarkStart w:id="336" w:name="_Toc7683046"/>
      <w:r w:rsidRPr="004E6294">
        <w:rPr>
          <w:rFonts w:hint="eastAsia"/>
          <w:color w:val="000000" w:themeColor="text1"/>
        </w:rPr>
        <w:t xml:space="preserve">6.1 </w:t>
      </w:r>
      <w:r w:rsidRPr="004E6294">
        <w:rPr>
          <w:rFonts w:hint="eastAsia"/>
          <w:color w:val="000000" w:themeColor="text1"/>
        </w:rPr>
        <w:t>營運</w:t>
      </w:r>
      <w:r w:rsidR="00C006AD" w:rsidRPr="004E6294">
        <w:rPr>
          <w:rFonts w:hint="eastAsia"/>
          <w:color w:val="000000" w:themeColor="text1"/>
        </w:rPr>
        <w:t>範圍</w:t>
      </w:r>
      <w:bookmarkEnd w:id="336"/>
    </w:p>
    <w:p w:rsidR="00C723DF" w:rsidRPr="004E6294" w:rsidRDefault="00D220C3" w:rsidP="00C3741F">
      <w:pPr>
        <w:pStyle w:val="1110"/>
        <w:spacing w:beforeLines="0" w:before="0" w:afterLines="0" w:after="0"/>
        <w:ind w:left="744" w:hangingChars="310" w:hanging="744"/>
        <w:rPr>
          <w:color w:val="000000" w:themeColor="text1"/>
        </w:rPr>
      </w:pPr>
      <w:r w:rsidRPr="004E6294">
        <w:rPr>
          <w:color w:val="000000" w:themeColor="text1"/>
        </w:rPr>
        <w:t xml:space="preserve">6.1.1 </w:t>
      </w:r>
      <w:r w:rsidR="00830570" w:rsidRPr="004E6294">
        <w:rPr>
          <w:rFonts w:hint="eastAsia"/>
          <w:color w:val="000000" w:themeColor="text1"/>
        </w:rPr>
        <w:t xml:space="preserve"> </w:t>
      </w:r>
      <w:r w:rsidR="00C006AD" w:rsidRPr="004E6294">
        <w:rPr>
          <w:rFonts w:hint="eastAsia"/>
          <w:color w:val="000000" w:themeColor="text1"/>
        </w:rPr>
        <w:t>甲方委託乙方營運範圍</w:t>
      </w:r>
      <w:r w:rsidRPr="004E6294">
        <w:rPr>
          <w:rFonts w:hint="eastAsia"/>
          <w:color w:val="000000" w:themeColor="text1"/>
        </w:rPr>
        <w:t>包括臺中市大安區北汕段</w:t>
      </w:r>
      <w:r w:rsidRPr="004E6294">
        <w:rPr>
          <w:rFonts w:hint="eastAsia"/>
          <w:color w:val="000000" w:themeColor="text1"/>
        </w:rPr>
        <w:t>325-17</w:t>
      </w:r>
      <w:r w:rsidRPr="004E6294">
        <w:rPr>
          <w:rFonts w:hint="eastAsia"/>
          <w:color w:val="000000" w:themeColor="text1"/>
        </w:rPr>
        <w:t>、</w:t>
      </w:r>
      <w:r w:rsidRPr="004E6294">
        <w:rPr>
          <w:rFonts w:hint="eastAsia"/>
          <w:color w:val="000000" w:themeColor="text1"/>
        </w:rPr>
        <w:t>325-18</w:t>
      </w:r>
      <w:del w:id="337"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r w:rsidRPr="004E6294">
        <w:rPr>
          <w:rFonts w:hint="eastAsia"/>
          <w:color w:val="000000" w:themeColor="text1"/>
        </w:rPr>
        <w:t>、</w:t>
      </w:r>
      <w:r w:rsidRPr="004E6294">
        <w:rPr>
          <w:rFonts w:hint="eastAsia"/>
          <w:color w:val="000000" w:themeColor="text1"/>
        </w:rPr>
        <w:t>325-22</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325-23</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325-24</w:t>
      </w:r>
      <w:r w:rsidRPr="004E6294">
        <w:rPr>
          <w:rFonts w:hint="eastAsia"/>
          <w:color w:val="000000" w:themeColor="text1"/>
        </w:rPr>
        <w:t>、</w:t>
      </w:r>
      <w:r w:rsidRPr="004E6294">
        <w:rPr>
          <w:rFonts w:hint="eastAsia"/>
          <w:color w:val="000000" w:themeColor="text1"/>
        </w:rPr>
        <w:t>325-25</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325-31</w:t>
      </w:r>
      <w:r w:rsidR="003148BE" w:rsidRPr="004E6294">
        <w:rPr>
          <w:rFonts w:hint="eastAsia"/>
          <w:color w:val="000000" w:themeColor="text1"/>
        </w:rPr>
        <w:t>（</w:t>
      </w:r>
      <w:r w:rsidR="00251468" w:rsidRPr="004E6294">
        <w:rPr>
          <w:rFonts w:hint="eastAsia"/>
          <w:color w:val="000000" w:themeColor="text1"/>
        </w:rPr>
        <w:t>部分</w:t>
      </w:r>
      <w:r w:rsidR="003148BE" w:rsidRPr="004E6294">
        <w:rPr>
          <w:rFonts w:hint="eastAsia"/>
          <w:color w:val="000000" w:themeColor="text1"/>
        </w:rPr>
        <w:t>）</w:t>
      </w:r>
      <w:r w:rsidRPr="004E6294">
        <w:rPr>
          <w:rFonts w:hint="eastAsia"/>
          <w:color w:val="000000" w:themeColor="text1"/>
        </w:rPr>
        <w:t>、</w:t>
      </w:r>
      <w:r w:rsidRPr="004E6294">
        <w:rPr>
          <w:rFonts w:hint="eastAsia"/>
          <w:color w:val="000000" w:themeColor="text1"/>
        </w:rPr>
        <w:t>338</w:t>
      </w:r>
      <w:del w:id="338"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r w:rsidRPr="004E6294">
        <w:rPr>
          <w:rFonts w:hint="eastAsia"/>
          <w:color w:val="000000" w:themeColor="text1"/>
        </w:rPr>
        <w:t>、</w:t>
      </w:r>
      <w:r w:rsidRPr="004E6294">
        <w:rPr>
          <w:rFonts w:hint="eastAsia"/>
          <w:color w:val="000000" w:themeColor="text1"/>
        </w:rPr>
        <w:t>338-1</w:t>
      </w:r>
      <w:del w:id="339" w:author="udo2" w:date="2019-03-13T10:36:00Z">
        <w:r w:rsidR="003148BE" w:rsidRPr="004E6294" w:rsidDel="00D67973">
          <w:rPr>
            <w:rFonts w:hint="eastAsia"/>
            <w:color w:val="000000" w:themeColor="text1"/>
          </w:rPr>
          <w:delText>（</w:delText>
        </w:r>
        <w:r w:rsidR="00251468" w:rsidRPr="004E6294" w:rsidDel="00D67973">
          <w:rPr>
            <w:rFonts w:hint="eastAsia"/>
            <w:color w:val="000000" w:themeColor="text1"/>
          </w:rPr>
          <w:delText>部分</w:delText>
        </w:r>
        <w:r w:rsidR="003148BE" w:rsidRPr="004E6294" w:rsidDel="00D67973">
          <w:rPr>
            <w:rFonts w:hint="eastAsia"/>
            <w:color w:val="000000" w:themeColor="text1"/>
          </w:rPr>
          <w:delText>）</w:delText>
        </w:r>
      </w:del>
      <w:ins w:id="340" w:author="udo2" w:date="2019-03-13T10:36:00Z">
        <w:r w:rsidR="00D67973">
          <w:rPr>
            <w:rFonts w:hint="eastAsia"/>
            <w:color w:val="000000" w:themeColor="text1"/>
          </w:rPr>
          <w:t>、</w:t>
        </w:r>
        <w:r w:rsidR="00D67973" w:rsidRPr="00D67973">
          <w:rPr>
            <w:rFonts w:hint="eastAsia"/>
            <w:color w:val="000000" w:themeColor="text1"/>
          </w:rPr>
          <w:t>338-2</w:t>
        </w:r>
        <w:r w:rsidR="00D67973" w:rsidRPr="00D67973">
          <w:rPr>
            <w:rFonts w:hint="eastAsia"/>
            <w:color w:val="000000" w:themeColor="text1"/>
          </w:rPr>
          <w:t>（部分）、</w:t>
        </w:r>
        <w:r w:rsidR="00D67973" w:rsidRPr="00D67973">
          <w:rPr>
            <w:rFonts w:hint="eastAsia"/>
            <w:color w:val="000000" w:themeColor="text1"/>
          </w:rPr>
          <w:t>338-3</w:t>
        </w:r>
        <w:r w:rsidR="00D67973" w:rsidRPr="00D67973">
          <w:rPr>
            <w:rFonts w:hint="eastAsia"/>
            <w:color w:val="000000" w:themeColor="text1"/>
          </w:rPr>
          <w:t>（部分）</w:t>
        </w:r>
      </w:ins>
      <w:r w:rsidRPr="004E6294">
        <w:rPr>
          <w:rFonts w:hint="eastAsia"/>
          <w:color w:val="000000" w:themeColor="text1"/>
        </w:rPr>
        <w:t>地號等</w:t>
      </w:r>
      <w:del w:id="341" w:author="udo2" w:date="2019-03-13T10:36:00Z">
        <w:r w:rsidRPr="004E6294" w:rsidDel="00D67973">
          <w:rPr>
            <w:rFonts w:hint="eastAsia"/>
            <w:color w:val="000000" w:themeColor="text1"/>
          </w:rPr>
          <w:delText>9</w:delText>
        </w:r>
      </w:del>
      <w:ins w:id="342" w:author="udo2" w:date="2019-03-13T10:36:00Z">
        <w:r w:rsidR="00D67973">
          <w:rPr>
            <w:rFonts w:hint="eastAsia"/>
            <w:color w:val="000000" w:themeColor="text1"/>
          </w:rPr>
          <w:t>11</w:t>
        </w:r>
      </w:ins>
      <w:r w:rsidRPr="004E6294">
        <w:rPr>
          <w:rFonts w:hint="eastAsia"/>
          <w:color w:val="000000" w:themeColor="text1"/>
        </w:rPr>
        <w:t>筆土地，基地面積</w:t>
      </w:r>
      <w:ins w:id="343" w:author="udo2" w:date="2019-03-13T10:37:00Z">
        <w:r w:rsidR="00D67973" w:rsidRPr="00D67973">
          <w:rPr>
            <w:rFonts w:hint="eastAsia"/>
            <w:color w:val="000000" w:themeColor="text1"/>
          </w:rPr>
          <w:t>25,881.52</w:t>
        </w:r>
      </w:ins>
      <w:del w:id="344" w:author="udo2" w:date="2019-03-13T10:37:00Z">
        <w:r w:rsidR="00C723DF" w:rsidRPr="004E6294" w:rsidDel="00D67973">
          <w:rPr>
            <w:rFonts w:hint="eastAsia"/>
            <w:color w:val="000000" w:themeColor="text1"/>
          </w:rPr>
          <w:delText xml:space="preserve">19,302 </w:delText>
        </w:r>
      </w:del>
      <w:r w:rsidR="00C723DF" w:rsidRPr="004E6294">
        <w:rPr>
          <w:rFonts w:hint="eastAsia"/>
          <w:color w:val="000000" w:themeColor="text1"/>
        </w:rPr>
        <w:t>m</w:t>
      </w:r>
      <w:r w:rsidR="00C723DF" w:rsidRPr="00D67973">
        <w:rPr>
          <w:rFonts w:hint="eastAsia"/>
          <w:color w:val="000000" w:themeColor="text1"/>
          <w:vertAlign w:val="superscript"/>
        </w:rPr>
        <w:t>2</w:t>
      </w:r>
      <w:r w:rsidRPr="004E6294">
        <w:rPr>
          <w:rFonts w:hint="eastAsia"/>
          <w:color w:val="000000" w:themeColor="text1"/>
        </w:rPr>
        <w:t>；包含大安濱海旅客服務中心建物（</w:t>
      </w:r>
      <w:r w:rsidR="005233F4" w:rsidRPr="004E6294">
        <w:rPr>
          <w:rFonts w:hint="eastAsia"/>
          <w:color w:val="000000" w:themeColor="text1"/>
        </w:rPr>
        <w:t>建物門牌地址為臺</w:t>
      </w:r>
      <w:r w:rsidR="005233F4" w:rsidRPr="004E6294">
        <w:rPr>
          <w:color w:val="000000" w:themeColor="text1"/>
        </w:rPr>
        <w:t>中市大安區北汕路</w:t>
      </w:r>
      <w:r w:rsidR="005233F4" w:rsidRPr="004E6294">
        <w:rPr>
          <w:color w:val="000000" w:themeColor="text1"/>
        </w:rPr>
        <w:t>86</w:t>
      </w:r>
      <w:r w:rsidR="005233F4" w:rsidRPr="004E6294">
        <w:rPr>
          <w:color w:val="000000" w:themeColor="text1"/>
        </w:rPr>
        <w:t>巷</w:t>
      </w:r>
      <w:r w:rsidR="005233F4" w:rsidRPr="004E6294">
        <w:rPr>
          <w:color w:val="000000" w:themeColor="text1"/>
        </w:rPr>
        <w:t>1</w:t>
      </w:r>
      <w:r w:rsidR="005233F4" w:rsidRPr="004E6294">
        <w:rPr>
          <w:color w:val="000000" w:themeColor="text1"/>
        </w:rPr>
        <w:t>號</w:t>
      </w:r>
      <w:r w:rsidRPr="004E6294">
        <w:rPr>
          <w:rFonts w:hint="eastAsia"/>
          <w:color w:val="000000" w:themeColor="text1"/>
        </w:rPr>
        <w:t>，樓地板面積</w:t>
      </w:r>
      <w:r w:rsidR="00C723DF" w:rsidRPr="004E6294">
        <w:rPr>
          <w:rFonts w:hint="eastAsia"/>
          <w:color w:val="000000" w:themeColor="text1"/>
        </w:rPr>
        <w:t>1,197.56 m</w:t>
      </w:r>
      <w:r w:rsidR="00C723DF" w:rsidRPr="00D67973">
        <w:rPr>
          <w:rFonts w:hint="eastAsia"/>
          <w:color w:val="000000" w:themeColor="text1"/>
          <w:vertAlign w:val="superscript"/>
        </w:rPr>
        <w:t>2</w:t>
      </w:r>
      <w:r w:rsidRPr="004E6294">
        <w:rPr>
          <w:rFonts w:hint="eastAsia"/>
          <w:color w:val="000000" w:themeColor="text1"/>
        </w:rPr>
        <w:t>）及其南北側戶外空間設施。</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6.1.</w:t>
      </w:r>
      <w:r w:rsidR="00B22E27"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委託營運內容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甲方委託乙方營運範圍為完成本案之營運管理，乙方應負責辦理本案之營運及維護管理等一切工作，包括但不限於下列事項：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本案之營運管理。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委託營運資產之維護、保養、更新及增置。</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本案營運資產移轉予甲方時提供必要之協助。</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其他經甲方指定並經雙方同意之事項。</w:t>
      </w:r>
    </w:p>
    <w:p w:rsidR="004A1273" w:rsidRPr="004E6294" w:rsidRDefault="004A1273"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範圍變更</w:t>
      </w:r>
    </w:p>
    <w:p w:rsidR="004A1273" w:rsidRPr="004E6294" w:rsidRDefault="004A1273" w:rsidP="00C3741F">
      <w:pPr>
        <w:pStyle w:val="12"/>
        <w:overflowPunct w:val="0"/>
        <w:spacing w:beforeLines="0" w:afterLines="0"/>
        <w:ind w:leftChars="300" w:left="720"/>
        <w:rPr>
          <w:color w:val="000000" w:themeColor="text1"/>
        </w:rPr>
      </w:pPr>
      <w:r w:rsidRPr="004E6294">
        <w:rPr>
          <w:rFonts w:hint="eastAsia"/>
          <w:color w:val="000000" w:themeColor="text1"/>
        </w:rPr>
        <w:t>契約簽訂後，甲方基於政策變更或公共利益之考量，得要求乙方變更履約事項，乙方應配合辦理，雙方之權利義務關係另行協議並修改本契約。乙方舉證受損失者，甲方應補償之，但不包括所失利益</w:t>
      </w:r>
      <w:r w:rsidR="00417CCA" w:rsidRPr="004E6294">
        <w:rPr>
          <w:rFonts w:hint="eastAsia"/>
          <w:color w:val="000000" w:themeColor="text1"/>
        </w:rPr>
        <w:t>及期待利益</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6.1.</w:t>
      </w:r>
      <w:r w:rsidR="00B22E27"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權利及資產處分之限制</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乙方依本契約取得之權利，除依促參法第</w:t>
      </w:r>
      <w:r w:rsidRPr="004E6294">
        <w:rPr>
          <w:rFonts w:hint="eastAsia"/>
          <w:color w:val="000000" w:themeColor="text1"/>
        </w:rPr>
        <w:t>52</w:t>
      </w:r>
      <w:r w:rsidRPr="004E6294">
        <w:rPr>
          <w:rFonts w:hint="eastAsia"/>
          <w:color w:val="000000" w:themeColor="text1"/>
        </w:rPr>
        <w:t>條約定之改善計畫或第</w:t>
      </w:r>
      <w:r w:rsidRPr="004E6294">
        <w:rPr>
          <w:rFonts w:hint="eastAsia"/>
          <w:color w:val="000000" w:themeColor="text1"/>
        </w:rPr>
        <w:t>53</w:t>
      </w:r>
      <w:r w:rsidRPr="004E6294">
        <w:rPr>
          <w:rFonts w:hint="eastAsia"/>
          <w:color w:val="000000" w:themeColor="text1"/>
        </w:rPr>
        <w:t>條約定之適當措施所需，且經甲方同意者外，不得將全部或一部轉讓、出租、出借、設定負擔、信託</w:t>
      </w:r>
      <w:r w:rsidR="00782B9F" w:rsidRPr="004E6294">
        <w:rPr>
          <w:rFonts w:hint="eastAsia"/>
          <w:color w:val="000000" w:themeColor="text1"/>
        </w:rPr>
        <w:t>移轉</w:t>
      </w:r>
      <w:r w:rsidRPr="004E6294">
        <w:rPr>
          <w:rFonts w:hint="eastAsia"/>
          <w:color w:val="000000" w:themeColor="text1"/>
        </w:rPr>
        <w:t>予他人或為民事執行之標的。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乙方因營運本案設施所佔有之營運資產，如為甲方所有，非經甲方書面同意或本契約另有約定外，不得全部或一部轉讓、出租、設定負擔、信託移轉予他人或為民事執行之標的。</w:t>
      </w:r>
    </w:p>
    <w:p w:rsidR="00685E9B" w:rsidRPr="004E6294" w:rsidRDefault="00685E9B" w:rsidP="00C3741F">
      <w:pPr>
        <w:pStyle w:val="110"/>
        <w:spacing w:before="90" w:afterLines="25" w:after="90"/>
        <w:ind w:left="521" w:hanging="521"/>
        <w:rPr>
          <w:color w:val="000000" w:themeColor="text1"/>
        </w:rPr>
      </w:pPr>
      <w:bookmarkStart w:id="345" w:name="_Toc7683047"/>
      <w:r w:rsidRPr="004E6294">
        <w:rPr>
          <w:rFonts w:hint="eastAsia"/>
          <w:color w:val="000000" w:themeColor="text1"/>
        </w:rPr>
        <w:t xml:space="preserve">6.2 </w:t>
      </w:r>
      <w:r w:rsidRPr="004E6294">
        <w:rPr>
          <w:rFonts w:hint="eastAsia"/>
          <w:color w:val="000000" w:themeColor="text1"/>
        </w:rPr>
        <w:t>投資</w:t>
      </w:r>
      <w:bookmarkEnd w:id="34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6.2.1  </w:t>
      </w:r>
      <w:r w:rsidRPr="004E6294">
        <w:rPr>
          <w:rFonts w:hint="eastAsia"/>
          <w:color w:val="000000" w:themeColor="text1"/>
        </w:rPr>
        <w:t>期初投資金額</w:t>
      </w:r>
    </w:p>
    <w:p w:rsidR="00AC280B" w:rsidRPr="004E6294" w:rsidRDefault="00B00370" w:rsidP="00E3768E">
      <w:pPr>
        <w:pStyle w:val="16"/>
        <w:overflowPunct w:val="0"/>
        <w:spacing w:beforeLines="0" w:before="0"/>
        <w:ind w:left="672" w:hanging="192"/>
        <w:rPr>
          <w:color w:val="000000" w:themeColor="text1"/>
        </w:rPr>
      </w:pPr>
      <w:del w:id="346" w:author="udo2" w:date="2019-03-13T15:48:00Z">
        <w:r w:rsidRPr="004E6294" w:rsidDel="00863158">
          <w:rPr>
            <w:rFonts w:hint="eastAsia"/>
            <w:color w:val="000000" w:themeColor="text1"/>
          </w:rPr>
          <w:delText>1.</w:delText>
        </w:r>
      </w:del>
      <w:ins w:id="347" w:author="udo2" w:date="2019-04-09T18:18:00Z">
        <w:r w:rsidR="00E3768E">
          <w:rPr>
            <w:rFonts w:hint="eastAsia"/>
            <w:color w:val="000000" w:themeColor="text1"/>
          </w:rPr>
          <w:t>1.</w:t>
        </w:r>
      </w:ins>
      <w:r w:rsidR="00685E9B" w:rsidRPr="004E6294">
        <w:rPr>
          <w:rFonts w:hint="eastAsia"/>
          <w:color w:val="000000" w:themeColor="text1"/>
        </w:rPr>
        <w:t>乙方投資本案之期初投資金額</w:t>
      </w:r>
      <w:r w:rsidR="00AC280B" w:rsidRPr="004E6294">
        <w:rPr>
          <w:rFonts w:hint="eastAsia"/>
          <w:color w:val="000000" w:themeColor="text1"/>
        </w:rPr>
        <w:t>不得低於新臺幣</w:t>
      </w:r>
      <w:r w:rsidR="00AC280B" w:rsidRPr="004E6294">
        <w:rPr>
          <w:rFonts w:hint="eastAsia"/>
          <w:color w:val="000000" w:themeColor="text1"/>
        </w:rPr>
        <w:t>2,500,000</w:t>
      </w:r>
      <w:r w:rsidR="00AC280B" w:rsidRPr="004E6294">
        <w:rPr>
          <w:rFonts w:hint="eastAsia"/>
          <w:color w:val="000000" w:themeColor="text1"/>
        </w:rPr>
        <w:t>元整（含稅）</w:t>
      </w:r>
      <w:r w:rsidR="00685E9B" w:rsidRPr="004E6294">
        <w:rPr>
          <w:rFonts w:hint="eastAsia"/>
          <w:color w:val="000000" w:themeColor="text1"/>
        </w:rPr>
        <w:t>，但乙方申請時所提之投資計畫書記載最少期初投資金額較高者，依其記載金額為</w:t>
      </w:r>
      <w:r w:rsidR="00AF5DBE" w:rsidRPr="004E6294">
        <w:rPr>
          <w:rFonts w:hint="eastAsia"/>
          <w:color w:val="000000" w:themeColor="text1"/>
        </w:rPr>
        <w:t>準</w:t>
      </w:r>
      <w:r w:rsidR="00AC280B" w:rsidRPr="004E6294">
        <w:rPr>
          <w:rFonts w:hint="eastAsia"/>
          <w:color w:val="000000" w:themeColor="text1"/>
        </w:rPr>
        <w:t>，並應</w:t>
      </w:r>
      <w:del w:id="348" w:author="udo2" w:date="2019-03-13T15:47:00Z">
        <w:r w:rsidR="00637065" w:rsidRPr="004E6294" w:rsidDel="00863158">
          <w:rPr>
            <w:rFonts w:hint="eastAsia"/>
            <w:color w:val="000000" w:themeColor="text1"/>
          </w:rPr>
          <w:delText>分別</w:delText>
        </w:r>
      </w:del>
      <w:r w:rsidR="00AC280B" w:rsidRPr="004E6294">
        <w:rPr>
          <w:rFonts w:hint="eastAsia"/>
          <w:color w:val="000000" w:themeColor="text1"/>
        </w:rPr>
        <w:t>於</w:t>
      </w:r>
      <w:del w:id="349" w:author="udo2" w:date="2019-03-13T15:48:00Z">
        <w:r w:rsidRPr="004E6294" w:rsidDel="00863158">
          <w:rPr>
            <w:rFonts w:hint="eastAsia"/>
            <w:color w:val="000000" w:themeColor="text1"/>
          </w:rPr>
          <w:delText>各段</w:delText>
        </w:r>
        <w:r w:rsidR="00F1091C" w:rsidRPr="004E6294" w:rsidDel="00863158">
          <w:rPr>
            <w:rFonts w:hint="eastAsia"/>
            <w:color w:val="000000" w:themeColor="text1"/>
          </w:rPr>
          <w:delText>點交</w:delText>
        </w:r>
        <w:r w:rsidRPr="004E6294" w:rsidDel="00863158">
          <w:rPr>
            <w:rFonts w:hint="eastAsia"/>
            <w:color w:val="000000" w:themeColor="text1"/>
          </w:rPr>
          <w:delText>範圍</w:delText>
        </w:r>
      </w:del>
      <w:ins w:id="350" w:author="udo2" w:date="2019-03-13T15:48:00Z">
        <w:r w:rsidR="00863158">
          <w:rPr>
            <w:rFonts w:hint="eastAsia"/>
            <w:color w:val="000000" w:themeColor="text1"/>
          </w:rPr>
          <w:t>現況</w:t>
        </w:r>
      </w:ins>
      <w:r w:rsidR="00AC280B" w:rsidRPr="004E6294">
        <w:rPr>
          <w:rFonts w:hint="eastAsia"/>
          <w:color w:val="000000" w:themeColor="text1"/>
        </w:rPr>
        <w:t>點交完成之日起</w:t>
      </w:r>
      <w:r w:rsidR="00550AD9" w:rsidRPr="004E6294">
        <w:rPr>
          <w:rFonts w:hint="eastAsia"/>
          <w:color w:val="000000" w:themeColor="text1"/>
        </w:rPr>
        <w:t>120</w:t>
      </w:r>
      <w:r w:rsidR="00550AD9" w:rsidRPr="004E6294">
        <w:rPr>
          <w:rFonts w:hint="eastAsia"/>
          <w:color w:val="000000" w:themeColor="text1"/>
        </w:rPr>
        <w:t>日</w:t>
      </w:r>
      <w:r w:rsidR="00AC280B" w:rsidRPr="004E6294">
        <w:rPr>
          <w:rFonts w:hint="eastAsia"/>
          <w:color w:val="000000" w:themeColor="text1"/>
        </w:rPr>
        <w:t>內完成</w:t>
      </w:r>
      <w:r w:rsidR="002E13FB" w:rsidRPr="004E6294">
        <w:rPr>
          <w:rFonts w:hint="eastAsia"/>
          <w:color w:val="000000" w:themeColor="text1"/>
        </w:rPr>
        <w:t>期初投資項目與金額</w:t>
      </w:r>
      <w:r w:rsidR="00685E9B" w:rsidRPr="004E6294">
        <w:rPr>
          <w:rFonts w:hint="eastAsia"/>
          <w:color w:val="000000" w:themeColor="text1"/>
        </w:rPr>
        <w:t>。另於投資完成後</w:t>
      </w:r>
      <w:del w:id="351" w:author="PC" w:date="2018-12-20T13:48:00Z">
        <w:r w:rsidR="00AC280B" w:rsidRPr="004E6294" w:rsidDel="00571F9B">
          <w:rPr>
            <w:rFonts w:hint="eastAsia"/>
            <w:color w:val="000000" w:themeColor="text1"/>
          </w:rPr>
          <w:delText>15</w:delText>
        </w:r>
      </w:del>
      <w:ins w:id="352" w:author="PC" w:date="2018-12-20T13:48:00Z">
        <w:r w:rsidR="00571F9B">
          <w:rPr>
            <w:rFonts w:hint="eastAsia"/>
            <w:color w:val="000000" w:themeColor="text1"/>
          </w:rPr>
          <w:t>60</w:t>
        </w:r>
      </w:ins>
      <w:r w:rsidR="00685E9B" w:rsidRPr="004E6294">
        <w:rPr>
          <w:rFonts w:hint="eastAsia"/>
          <w:color w:val="000000" w:themeColor="text1"/>
        </w:rPr>
        <w:t>日內製作投資明細表</w:t>
      </w:r>
      <w:r w:rsidR="00A96F5E" w:rsidRPr="004E6294">
        <w:rPr>
          <w:rFonts w:hint="eastAsia"/>
          <w:color w:val="000000" w:themeColor="text1"/>
        </w:rPr>
        <w:t>並檢附相關證明文件</w:t>
      </w:r>
      <w:r w:rsidR="00685E9B" w:rsidRPr="004E6294">
        <w:rPr>
          <w:rFonts w:hint="eastAsia"/>
          <w:color w:val="000000" w:themeColor="text1"/>
        </w:rPr>
        <w:t>（包</w:t>
      </w:r>
      <w:r w:rsidR="00685E9B" w:rsidRPr="004E6294">
        <w:rPr>
          <w:rFonts w:hint="eastAsia"/>
          <w:color w:val="000000" w:themeColor="text1"/>
        </w:rPr>
        <w:lastRenderedPageBreak/>
        <w:t>含但不限於發票等支付憑證之影本、帳簿文件等）</w:t>
      </w:r>
      <w:r w:rsidR="00AC280B" w:rsidRPr="004E6294">
        <w:rPr>
          <w:rFonts w:hint="eastAsia"/>
          <w:color w:val="000000" w:themeColor="text1"/>
        </w:rPr>
        <w:t>予</w:t>
      </w:r>
      <w:r w:rsidR="00685E9B" w:rsidRPr="004E6294">
        <w:rPr>
          <w:rFonts w:hint="eastAsia"/>
          <w:color w:val="000000" w:themeColor="text1"/>
        </w:rPr>
        <w:t>甲方審定，並登記於本契約附件</w:t>
      </w:r>
      <w:r w:rsidR="00040F8C">
        <w:rPr>
          <w:rFonts w:hint="eastAsia"/>
          <w:color w:val="000000" w:themeColor="text1"/>
        </w:rPr>
        <w:t>2</w:t>
      </w:r>
      <w:r w:rsidR="00685E9B" w:rsidRPr="004E6294">
        <w:rPr>
          <w:rFonts w:hint="eastAsia"/>
          <w:color w:val="000000" w:themeColor="text1"/>
        </w:rPr>
        <w:t>之營運資產清冊</w:t>
      </w:r>
      <w:r w:rsidR="00983B51" w:rsidRPr="004E6294">
        <w:rPr>
          <w:rFonts w:hint="eastAsia"/>
          <w:color w:val="000000" w:themeColor="text1"/>
        </w:rPr>
        <w:t>，</w:t>
      </w:r>
      <w:del w:id="353" w:author="PC" w:date="2018-12-20T14:19:00Z">
        <w:r w:rsidR="00685E9B" w:rsidRPr="004E6294" w:rsidDel="00BD4308">
          <w:rPr>
            <w:rFonts w:hint="eastAsia"/>
            <w:color w:val="000000" w:themeColor="text1"/>
          </w:rPr>
          <w:delText>其中營運</w:delText>
        </w:r>
      </w:del>
      <w:del w:id="354" w:author="PC" w:date="2018-12-20T14:20:00Z">
        <w:r w:rsidR="00685E9B" w:rsidRPr="004E6294" w:rsidDel="008B2444">
          <w:rPr>
            <w:rFonts w:hint="eastAsia"/>
            <w:color w:val="000000" w:themeColor="text1"/>
          </w:rPr>
          <w:delText>設施設備由甲方</w:delText>
        </w:r>
      </w:del>
      <w:del w:id="355" w:author="PC" w:date="2018-12-20T14:19:00Z">
        <w:r w:rsidR="00685E9B" w:rsidRPr="004E6294" w:rsidDel="00BD4308">
          <w:rPr>
            <w:rFonts w:hint="eastAsia"/>
            <w:color w:val="000000" w:themeColor="text1"/>
          </w:rPr>
          <w:delText>無償取得所有權並</w:delText>
        </w:r>
      </w:del>
      <w:r w:rsidR="00685E9B" w:rsidRPr="004E6294">
        <w:rPr>
          <w:rFonts w:hint="eastAsia"/>
          <w:color w:val="000000" w:themeColor="text1"/>
        </w:rPr>
        <w:t>列為</w:t>
      </w:r>
      <w:ins w:id="356" w:author="PC" w:date="2018-12-20T14:19:00Z">
        <w:r w:rsidR="00BD4308">
          <w:rPr>
            <w:rFonts w:hint="eastAsia"/>
            <w:color w:val="000000" w:themeColor="text1"/>
          </w:rPr>
          <w:t>無償</w:t>
        </w:r>
      </w:ins>
      <w:del w:id="357" w:author="PC" w:date="2018-12-20T14:19:00Z">
        <w:r w:rsidR="00685E9B" w:rsidRPr="004E6294" w:rsidDel="00BD4308">
          <w:rPr>
            <w:rFonts w:hint="eastAsia"/>
            <w:color w:val="000000" w:themeColor="text1"/>
          </w:rPr>
          <w:delText>必須</w:delText>
        </w:r>
      </w:del>
      <w:ins w:id="358" w:author="PC" w:date="2018-12-20T14:19:00Z">
        <w:r w:rsidR="00BD4308">
          <w:rPr>
            <w:rFonts w:hint="eastAsia"/>
            <w:color w:val="000000" w:themeColor="text1"/>
          </w:rPr>
          <w:t>移轉</w:t>
        </w:r>
      </w:ins>
      <w:del w:id="359" w:author="PC" w:date="2018-12-20T14:19:00Z">
        <w:r w:rsidR="00685E9B" w:rsidRPr="004E6294" w:rsidDel="00BD4308">
          <w:rPr>
            <w:rFonts w:hint="eastAsia"/>
            <w:color w:val="000000" w:themeColor="text1"/>
          </w:rPr>
          <w:delText>返還</w:delText>
        </w:r>
      </w:del>
      <w:r w:rsidR="00685E9B" w:rsidRPr="004E6294">
        <w:rPr>
          <w:rFonts w:hint="eastAsia"/>
          <w:color w:val="000000" w:themeColor="text1"/>
        </w:rPr>
        <w:t>之財物</w:t>
      </w:r>
      <w:r w:rsidR="00983B51" w:rsidRPr="004E6294">
        <w:rPr>
          <w:rFonts w:hint="eastAsia"/>
          <w:color w:val="000000" w:themeColor="text1"/>
        </w:rPr>
        <w:t>。</w:t>
      </w:r>
    </w:p>
    <w:p w:rsidR="00B00370" w:rsidDel="00E3768E" w:rsidRDefault="00B00370" w:rsidP="00C3741F">
      <w:pPr>
        <w:pStyle w:val="16"/>
        <w:overflowPunct w:val="0"/>
        <w:spacing w:beforeLines="0" w:before="0"/>
        <w:ind w:left="672" w:hanging="192"/>
        <w:rPr>
          <w:del w:id="360" w:author="udo2" w:date="2019-03-13T15:48:00Z"/>
          <w:color w:val="000000" w:themeColor="text1"/>
        </w:rPr>
      </w:pPr>
      <w:del w:id="361" w:author="udo2" w:date="2019-03-13T15:48:00Z">
        <w:r w:rsidRPr="004E6294" w:rsidDel="00863158">
          <w:rPr>
            <w:rFonts w:hint="eastAsia"/>
            <w:color w:val="000000" w:themeColor="text1"/>
          </w:rPr>
          <w:delText xml:space="preserve">2. </w:delText>
        </w:r>
        <w:r w:rsidRPr="004E6294" w:rsidDel="00863158">
          <w:rPr>
            <w:rFonts w:hint="eastAsia"/>
            <w:color w:val="000000" w:themeColor="text1"/>
          </w:rPr>
          <w:delText>乙方於第一段點交範圍內之投資金額不得低於</w:delText>
        </w:r>
        <w:r w:rsidRPr="004E6294" w:rsidDel="00863158">
          <w:rPr>
            <w:rFonts w:hint="eastAsia"/>
            <w:color w:val="000000" w:themeColor="text1"/>
          </w:rPr>
          <w:delText>1,500,000</w:delText>
        </w:r>
        <w:r w:rsidRPr="004E6294" w:rsidDel="00863158">
          <w:rPr>
            <w:rFonts w:hint="eastAsia"/>
            <w:color w:val="000000" w:themeColor="text1"/>
          </w:rPr>
          <w:delText>元整（含稅）。</w:delText>
        </w:r>
      </w:del>
    </w:p>
    <w:p w:rsidR="00E3768E" w:rsidRPr="004E6294" w:rsidRDefault="00E3768E" w:rsidP="00C3741F">
      <w:pPr>
        <w:pStyle w:val="16"/>
        <w:overflowPunct w:val="0"/>
        <w:spacing w:beforeLines="0" w:before="0"/>
        <w:ind w:left="672" w:hanging="192"/>
        <w:rPr>
          <w:ins w:id="362" w:author="udo2" w:date="2019-04-09T18:18:00Z"/>
          <w:color w:val="000000" w:themeColor="text1"/>
        </w:rPr>
      </w:pPr>
      <w:ins w:id="363" w:author="udo2" w:date="2019-04-09T18:18:00Z">
        <w:r>
          <w:rPr>
            <w:rFonts w:hint="eastAsia"/>
            <w:color w:val="000000" w:themeColor="text1"/>
          </w:rPr>
          <w:t>2.</w:t>
        </w:r>
        <w:r w:rsidRPr="00E3768E">
          <w:rPr>
            <w:rFonts w:hint="eastAsia"/>
            <w:color w:val="000000" w:themeColor="text1"/>
          </w:rPr>
          <w:t>經甲方審定後，期初投資金額未達投資計畫書所記載金額者，應於甲方通知後</w:t>
        </w:r>
        <w:r w:rsidRPr="00E3768E">
          <w:rPr>
            <w:rFonts w:hint="eastAsia"/>
            <w:color w:val="000000" w:themeColor="text1"/>
          </w:rPr>
          <w:t>15</w:t>
        </w:r>
        <w:r w:rsidRPr="00E3768E">
          <w:rPr>
            <w:rFonts w:hint="eastAsia"/>
            <w:color w:val="000000" w:themeColor="text1"/>
          </w:rPr>
          <w:t>日內擬訂差額之投資計畫，報請甲方核准後，自開始營運日起</w:t>
        </w:r>
        <w:r w:rsidRPr="00E3768E">
          <w:rPr>
            <w:rFonts w:hint="eastAsia"/>
            <w:color w:val="000000" w:themeColor="text1"/>
          </w:rPr>
          <w:t>60</w:t>
        </w:r>
        <w:r w:rsidRPr="00E3768E">
          <w:rPr>
            <w:rFonts w:hint="eastAsia"/>
            <w:color w:val="000000" w:themeColor="text1"/>
          </w:rPr>
          <w:t>日內辦理完成。如乙方未依前開規定辦理者，即構成違約，甲方得依本契約第十五</w:t>
        </w:r>
      </w:ins>
      <w:ins w:id="364" w:author="udo2" w:date="2019-04-26T17:14:00Z">
        <w:r w:rsidR="005D3F78">
          <w:rPr>
            <w:rFonts w:hint="eastAsia"/>
            <w:color w:val="000000" w:themeColor="text1"/>
          </w:rPr>
          <w:t>章</w:t>
        </w:r>
      </w:ins>
      <w:ins w:id="365" w:author="udo2" w:date="2019-04-09T18:18:00Z">
        <w:r w:rsidRPr="00E3768E">
          <w:rPr>
            <w:rFonts w:hint="eastAsia"/>
            <w:color w:val="000000" w:themeColor="text1"/>
          </w:rPr>
          <w:t>約定辦理。</w:t>
        </w:r>
      </w:ins>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6.2.2  </w:t>
      </w:r>
      <w:r w:rsidRPr="004E6294">
        <w:rPr>
          <w:rFonts w:hint="eastAsia"/>
          <w:color w:val="000000" w:themeColor="text1"/>
        </w:rPr>
        <w:t>期初投資項目</w:t>
      </w:r>
    </w:p>
    <w:p w:rsidR="0074237B" w:rsidRPr="004E6294" w:rsidRDefault="00432326" w:rsidP="00C3741F">
      <w:pPr>
        <w:pStyle w:val="16"/>
        <w:overflowPunct w:val="0"/>
        <w:spacing w:beforeLines="0" w:before="0"/>
        <w:ind w:left="672" w:hanging="192"/>
        <w:rPr>
          <w:color w:val="000000" w:themeColor="text1"/>
        </w:rPr>
      </w:pPr>
      <w:r w:rsidRPr="004E6294">
        <w:rPr>
          <w:rFonts w:hint="eastAsia"/>
          <w:color w:val="000000" w:themeColor="text1"/>
        </w:rPr>
        <w:t>1.</w:t>
      </w:r>
      <w:r w:rsidR="0074237B" w:rsidRPr="004E6294">
        <w:rPr>
          <w:rFonts w:hint="eastAsia"/>
          <w:color w:val="000000" w:themeColor="text1"/>
        </w:rPr>
        <w:t>乙方應購置相關營運設備及裝修，</w:t>
      </w:r>
      <w:r w:rsidR="00685E9B" w:rsidRPr="004E6294">
        <w:rPr>
          <w:rFonts w:hint="eastAsia"/>
          <w:color w:val="000000" w:themeColor="text1"/>
        </w:rPr>
        <w:t>乙方期初投資項目包括但不限於</w:t>
      </w:r>
      <w:r w:rsidR="0074237B" w:rsidRPr="004E6294">
        <w:rPr>
          <w:rFonts w:hint="eastAsia"/>
          <w:color w:val="000000" w:themeColor="text1"/>
        </w:rPr>
        <w:t>大安濱海旅客服務中心內部空間裝修、餐飲賣店設施、遊客服務設施、展示區軟硬體建置等</w:t>
      </w:r>
      <w:r w:rsidRPr="004E6294">
        <w:rPr>
          <w:rFonts w:hint="eastAsia"/>
          <w:color w:val="000000" w:themeColor="text1"/>
        </w:rPr>
        <w:t>。</w:t>
      </w:r>
    </w:p>
    <w:p w:rsidR="0074237B" w:rsidRPr="004E6294" w:rsidRDefault="00432326"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期初投資項目應依投資執行計畫書所載內容辦理。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6.2.</w:t>
      </w:r>
      <w:r w:rsidR="00035BB0"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乙方於投資計畫書中，如有提出</w:t>
      </w:r>
      <w:r w:rsidR="00432326" w:rsidRPr="004E6294">
        <w:rPr>
          <w:rFonts w:hint="eastAsia"/>
          <w:color w:val="000000" w:themeColor="text1"/>
        </w:rPr>
        <w:t>本案期初投資項目以</w:t>
      </w:r>
      <w:r w:rsidRPr="004E6294">
        <w:rPr>
          <w:rFonts w:hint="eastAsia"/>
          <w:color w:val="000000" w:themeColor="text1"/>
        </w:rPr>
        <w:t>外之其他投資</w:t>
      </w:r>
      <w:r w:rsidR="00432326" w:rsidRPr="004E6294">
        <w:rPr>
          <w:rFonts w:hint="eastAsia"/>
          <w:color w:val="000000" w:themeColor="text1"/>
        </w:rPr>
        <w:t>計畫</w:t>
      </w:r>
      <w:r w:rsidRPr="004E6294">
        <w:rPr>
          <w:rFonts w:hint="eastAsia"/>
          <w:color w:val="000000" w:themeColor="text1"/>
        </w:rPr>
        <w:t>時，乙方則應於投資計畫書「投資</w:t>
      </w:r>
      <w:r w:rsidR="00432326" w:rsidRPr="004E6294">
        <w:rPr>
          <w:rFonts w:hint="eastAsia"/>
          <w:color w:val="000000" w:themeColor="text1"/>
        </w:rPr>
        <w:t>計畫</w:t>
      </w:r>
      <w:r w:rsidRPr="004E6294">
        <w:rPr>
          <w:rFonts w:hint="eastAsia"/>
          <w:color w:val="000000" w:themeColor="text1"/>
        </w:rPr>
        <w:t>」中，提出其他投資金額、</w:t>
      </w:r>
      <w:r w:rsidR="00432326" w:rsidRPr="004E6294">
        <w:rPr>
          <w:rFonts w:hint="eastAsia"/>
          <w:color w:val="000000" w:themeColor="text1"/>
        </w:rPr>
        <w:t>項目及期程</w:t>
      </w:r>
      <w:r w:rsidRPr="004E6294">
        <w:rPr>
          <w:rFonts w:hint="eastAsia"/>
          <w:color w:val="000000" w:themeColor="text1"/>
        </w:rPr>
        <w:t>，並註明所投資之資產是否在契約屆滿或終止時無償移轉甲方。且實際其他投資金額不得低於原投資計畫書中所載之其他投資金額。</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6.2.</w:t>
      </w:r>
      <w:r w:rsidR="00035BB0"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裝修要求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裝修範圍</w:t>
      </w:r>
    </w:p>
    <w:p w:rsidR="00685E9B" w:rsidRPr="004E6294" w:rsidRDefault="00685E9B" w:rsidP="00C3741F">
      <w:pPr>
        <w:pStyle w:val="12"/>
        <w:overflowPunct w:val="0"/>
        <w:spacing w:beforeLines="0" w:afterLines="0"/>
        <w:ind w:leftChars="300" w:left="720"/>
        <w:rPr>
          <w:color w:val="000000" w:themeColor="text1"/>
        </w:rPr>
      </w:pPr>
      <w:r w:rsidRPr="004E6294">
        <w:rPr>
          <w:rFonts w:hint="eastAsia"/>
          <w:color w:val="000000" w:themeColor="text1"/>
        </w:rPr>
        <w:t>乙方應負責</w:t>
      </w:r>
      <w:r w:rsidR="000F639A" w:rsidRPr="004E6294">
        <w:rPr>
          <w:rFonts w:hint="eastAsia"/>
          <w:color w:val="000000" w:themeColor="text1"/>
        </w:rPr>
        <w:t>本案委託營運管理範圍之裝修，包含大安濱海旅客中心、露營區、兒童戲水池</w:t>
      </w:r>
      <w:ins w:id="366" w:author="udo2" w:date="2019-03-12T21:15:00Z">
        <w:r w:rsidR="006D18FF">
          <w:rPr>
            <w:rFonts w:hint="eastAsia"/>
            <w:color w:val="000000" w:themeColor="text1"/>
          </w:rPr>
          <w:t>、成人泳池</w:t>
        </w:r>
      </w:ins>
      <w:r w:rsidR="000F639A" w:rsidRPr="004E6294">
        <w:rPr>
          <w:rFonts w:hint="eastAsia"/>
          <w:color w:val="000000" w:themeColor="text1"/>
        </w:rPr>
        <w:t>、戶外草坪</w:t>
      </w:r>
      <w:ins w:id="367" w:author="udo2" w:date="2019-03-12T21:15:00Z">
        <w:r w:rsidR="006D18FF">
          <w:rPr>
            <w:rFonts w:hint="eastAsia"/>
            <w:color w:val="000000" w:themeColor="text1"/>
          </w:rPr>
          <w:t>、</w:t>
        </w:r>
      </w:ins>
      <w:r w:rsidR="003B6A3A" w:rsidRPr="003B6A3A">
        <w:rPr>
          <w:rFonts w:hint="eastAsia"/>
          <w:color w:val="000000" w:themeColor="text1"/>
        </w:rPr>
        <w:t>多功能活動廣場</w:t>
      </w:r>
      <w:r w:rsidR="000F639A" w:rsidRPr="004E6294">
        <w:rPr>
          <w:rFonts w:hint="eastAsia"/>
          <w:color w:val="000000" w:themeColor="text1"/>
        </w:rPr>
        <w:t>等相關空間及設施</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裝修辦理方式</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(1)</w:t>
      </w:r>
      <w:r w:rsidR="00EB5F3C" w:rsidRPr="004E6294">
        <w:rPr>
          <w:rFonts w:hint="eastAsia"/>
          <w:color w:val="000000" w:themeColor="text1"/>
        </w:rPr>
        <w:t>除經甲方事前書面同意外，乙方應依甲方核定之投資執行計畫書及本契約之約定為本案裝修工程執行之依據。</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(2)</w:t>
      </w:r>
      <w:r w:rsidR="00C23CCB" w:rsidRPr="004E6294">
        <w:rPr>
          <w:rFonts w:hint="eastAsia"/>
          <w:color w:val="000000" w:themeColor="text1"/>
        </w:rPr>
        <w:t>乙方</w:t>
      </w:r>
      <w:r w:rsidRPr="004E6294">
        <w:rPr>
          <w:rFonts w:hint="eastAsia"/>
          <w:color w:val="000000" w:themeColor="text1"/>
        </w:rPr>
        <w:t>依法自行取得相關證照及許可，並於取得</w:t>
      </w:r>
      <w:r w:rsidRPr="004E6294">
        <w:rPr>
          <w:rFonts w:hint="eastAsia"/>
          <w:color w:val="000000" w:themeColor="text1"/>
        </w:rPr>
        <w:t>15</w:t>
      </w:r>
      <w:r w:rsidRPr="004E6294">
        <w:rPr>
          <w:rFonts w:hint="eastAsia"/>
          <w:color w:val="000000" w:themeColor="text1"/>
        </w:rPr>
        <w:t>日內書面提供甲方備查。</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1E4B26" w:rsidRPr="004E6294">
        <w:rPr>
          <w:rFonts w:hint="eastAsia"/>
          <w:color w:val="000000" w:themeColor="text1"/>
        </w:rPr>
        <w:t>3</w:t>
      </w:r>
      <w:r w:rsidRPr="004E6294">
        <w:rPr>
          <w:rFonts w:hint="eastAsia"/>
          <w:color w:val="000000" w:themeColor="text1"/>
        </w:rPr>
        <w:t>)</w:t>
      </w:r>
      <w:r w:rsidRPr="004E6294">
        <w:rPr>
          <w:rFonts w:hint="eastAsia"/>
          <w:color w:val="000000" w:themeColor="text1"/>
        </w:rPr>
        <w:t>裝修工程施工，甲方得於裝修期間指派相關人員組成專案督導小組，督導乙方。</w:t>
      </w:r>
    </w:p>
    <w:p w:rsidR="00EB5F3C" w:rsidRPr="004E6294" w:rsidRDefault="001E4B26" w:rsidP="00C3741F">
      <w:pPr>
        <w:pStyle w:val="18"/>
        <w:overflowPunct w:val="0"/>
        <w:ind w:left="1032" w:hangingChars="130" w:hanging="312"/>
        <w:rPr>
          <w:color w:val="000000" w:themeColor="text1"/>
        </w:rPr>
      </w:pPr>
      <w:r w:rsidRPr="004E6294">
        <w:rPr>
          <w:rFonts w:hint="eastAsia"/>
          <w:color w:val="000000" w:themeColor="text1"/>
        </w:rPr>
        <w:t>(4)</w:t>
      </w:r>
      <w:r w:rsidR="00EB5F3C" w:rsidRPr="004E6294">
        <w:rPr>
          <w:rFonts w:hint="eastAsia"/>
          <w:color w:val="000000" w:themeColor="text1"/>
        </w:rPr>
        <w:t>乙方之裝修工程，應遵守中華民國所有法令、計畫、規範、標準及本契約之相關約定，並對設計成果負法律及契約責任。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裝修時程要求</w:t>
      </w:r>
    </w:p>
    <w:p w:rsidR="00685E9B" w:rsidRPr="004E6294" w:rsidRDefault="00685E9B" w:rsidP="00C3741F">
      <w:pPr>
        <w:pStyle w:val="12"/>
        <w:overflowPunct w:val="0"/>
        <w:spacing w:beforeLines="0" w:afterLines="0"/>
        <w:ind w:leftChars="300" w:left="720"/>
        <w:rPr>
          <w:color w:val="000000" w:themeColor="text1"/>
        </w:rPr>
      </w:pPr>
      <w:r w:rsidRPr="004E6294">
        <w:rPr>
          <w:rFonts w:hint="eastAsia"/>
          <w:color w:val="000000" w:themeColor="text1"/>
        </w:rPr>
        <w:t>乙方</w:t>
      </w:r>
      <w:del w:id="368" w:author="udo2" w:date="2019-03-13T15:50:00Z">
        <w:r w:rsidR="000C0FED" w:rsidRPr="004E6294" w:rsidDel="00890920">
          <w:rPr>
            <w:rFonts w:hint="eastAsia"/>
            <w:color w:val="000000" w:themeColor="text1"/>
          </w:rPr>
          <w:delText>分別</w:delText>
        </w:r>
      </w:del>
      <w:r w:rsidRPr="004E6294">
        <w:rPr>
          <w:rFonts w:hint="eastAsia"/>
          <w:color w:val="000000" w:themeColor="text1"/>
        </w:rPr>
        <w:t>自</w:t>
      </w:r>
      <w:del w:id="369" w:author="udo2" w:date="2019-03-13T15:50:00Z">
        <w:r w:rsidR="00F1091C" w:rsidRPr="004E6294" w:rsidDel="00890920">
          <w:rPr>
            <w:rFonts w:hint="eastAsia"/>
            <w:color w:val="000000" w:themeColor="text1"/>
          </w:rPr>
          <w:delText>各段點交</w:delText>
        </w:r>
        <w:r w:rsidR="00BD5FD7" w:rsidRPr="004E6294" w:rsidDel="00890920">
          <w:rPr>
            <w:rFonts w:hint="eastAsia"/>
            <w:color w:val="000000" w:themeColor="text1"/>
          </w:rPr>
          <w:delText>範圍</w:delText>
        </w:r>
      </w:del>
      <w:r w:rsidRPr="004E6294">
        <w:rPr>
          <w:rFonts w:hint="eastAsia"/>
          <w:color w:val="000000" w:themeColor="text1"/>
        </w:rPr>
        <w:t>現況點交完成之日起</w:t>
      </w:r>
      <w:r w:rsidR="00550AD9" w:rsidRPr="004E6294">
        <w:rPr>
          <w:rFonts w:hint="eastAsia"/>
          <w:color w:val="000000" w:themeColor="text1"/>
        </w:rPr>
        <w:t>120</w:t>
      </w:r>
      <w:r w:rsidR="00550AD9" w:rsidRPr="004E6294">
        <w:rPr>
          <w:rFonts w:hint="eastAsia"/>
          <w:color w:val="000000" w:themeColor="text1"/>
        </w:rPr>
        <w:t>日</w:t>
      </w:r>
      <w:r w:rsidRPr="004E6294">
        <w:rPr>
          <w:rFonts w:hint="eastAsia"/>
          <w:color w:val="000000" w:themeColor="text1"/>
        </w:rPr>
        <w:t>內完成裝修工程</w:t>
      </w:r>
      <w:r w:rsidR="001E4B26" w:rsidRPr="004E6294">
        <w:rPr>
          <w:rFonts w:hint="eastAsia"/>
          <w:color w:val="000000" w:themeColor="text1"/>
        </w:rPr>
        <w:t>，</w:t>
      </w:r>
      <w:r w:rsidRPr="004E6294">
        <w:rPr>
          <w:rFonts w:hint="eastAsia"/>
          <w:color w:val="000000" w:themeColor="text1"/>
        </w:rPr>
        <w:t>裝修完成後，乙方應報請甲方會勘確認</w:t>
      </w:r>
      <w:r w:rsidR="001E4B26" w:rsidRPr="004E6294">
        <w:rPr>
          <w:rFonts w:hint="eastAsia"/>
          <w:color w:val="000000" w:themeColor="text1"/>
        </w:rPr>
        <w:t>，</w:t>
      </w:r>
      <w:r w:rsidR="00C752A4" w:rsidRPr="004E6294">
        <w:rPr>
          <w:rFonts w:hint="eastAsia"/>
          <w:color w:val="000000" w:themeColor="text1"/>
        </w:rPr>
        <w:t>並</w:t>
      </w:r>
      <w:r w:rsidR="007572CE" w:rsidRPr="004E6294">
        <w:rPr>
          <w:rFonts w:hint="eastAsia"/>
          <w:color w:val="000000" w:themeColor="text1"/>
        </w:rPr>
        <w:t>向甲方申請核准</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370" w:name="_Toc7683048"/>
      <w:r w:rsidRPr="004E6294">
        <w:rPr>
          <w:rFonts w:hint="eastAsia"/>
          <w:color w:val="000000" w:themeColor="text1"/>
        </w:rPr>
        <w:t xml:space="preserve">6.3 </w:t>
      </w:r>
      <w:r w:rsidRPr="004E6294">
        <w:rPr>
          <w:rFonts w:hint="eastAsia"/>
          <w:color w:val="000000" w:themeColor="text1"/>
        </w:rPr>
        <w:t>資產管理暨委託營運要求</w:t>
      </w:r>
      <w:bookmarkEnd w:id="37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6.3.1  </w:t>
      </w:r>
      <w:r w:rsidRPr="004E6294">
        <w:rPr>
          <w:rFonts w:hint="eastAsia"/>
          <w:color w:val="000000" w:themeColor="text1"/>
        </w:rPr>
        <w:t>營運需求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除本契約另有約定外，</w:t>
      </w:r>
      <w:r w:rsidR="00123B33" w:rsidRPr="004E6294">
        <w:rPr>
          <w:rFonts w:hint="eastAsia"/>
          <w:color w:val="000000" w:themeColor="text1"/>
        </w:rPr>
        <w:t>乙方應於甲方核准之</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00123B33" w:rsidRPr="004E6294">
        <w:rPr>
          <w:rFonts w:hint="eastAsia"/>
          <w:color w:val="000000" w:themeColor="text1"/>
        </w:rPr>
        <w:t>開始營運</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乙方應於</w:t>
      </w:r>
      <w:del w:id="371" w:author="PC" w:date="2018-12-20T13:50:00Z">
        <w:r w:rsidR="00FB7D50" w:rsidRPr="004E6294" w:rsidDel="00AA5930">
          <w:rPr>
            <w:rFonts w:hint="eastAsia"/>
            <w:color w:val="000000" w:themeColor="text1"/>
          </w:rPr>
          <w:delText>第一段</w:delText>
        </w:r>
      </w:del>
      <w:ins w:id="372" w:author="PC" w:date="2018-12-20T13:50:00Z">
        <w:del w:id="373" w:author="udo2" w:date="2019-03-13T15:50:00Z">
          <w:r w:rsidR="00AA5930" w:rsidDel="00890920">
            <w:rPr>
              <w:rFonts w:hint="eastAsia"/>
              <w:color w:val="000000" w:themeColor="text1"/>
            </w:rPr>
            <w:delText>各段</w:delText>
          </w:r>
        </w:del>
      </w:ins>
      <w:del w:id="374" w:author="udo2" w:date="2019-03-13T15:50:00Z">
        <w:r w:rsidR="00FB7D50" w:rsidRPr="004E6294" w:rsidDel="00890920">
          <w:rPr>
            <w:rFonts w:hint="eastAsia"/>
            <w:color w:val="000000" w:themeColor="text1"/>
          </w:rPr>
          <w:delText>點交範圍</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前</w:t>
      </w:r>
      <w:r w:rsidR="00E8175F" w:rsidRPr="004E6294">
        <w:rPr>
          <w:rFonts w:hint="eastAsia"/>
          <w:color w:val="000000" w:themeColor="text1"/>
        </w:rPr>
        <w:t>25</w:t>
      </w:r>
      <w:r w:rsidRPr="004E6294">
        <w:rPr>
          <w:rFonts w:hint="eastAsia"/>
          <w:color w:val="000000" w:themeColor="text1"/>
        </w:rPr>
        <w:t>日提出</w:t>
      </w:r>
      <w:r w:rsidR="00C616EF" w:rsidRPr="004E6294">
        <w:rPr>
          <w:rFonts w:hint="eastAsia"/>
          <w:color w:val="000000" w:themeColor="text1"/>
        </w:rPr>
        <w:t>年度</w:t>
      </w:r>
      <w:r w:rsidRPr="004E6294">
        <w:rPr>
          <w:rFonts w:hint="eastAsia"/>
          <w:color w:val="000000" w:themeColor="text1"/>
        </w:rPr>
        <w:t>營運管理計畫送請甲方</w:t>
      </w:r>
      <w:r w:rsidR="00C616EF" w:rsidRPr="004E6294">
        <w:rPr>
          <w:rFonts w:hint="eastAsia"/>
          <w:color w:val="000000" w:themeColor="text1"/>
        </w:rPr>
        <w:t>審查</w:t>
      </w:r>
      <w:r w:rsidRPr="004E6294">
        <w:rPr>
          <w:rFonts w:hint="eastAsia"/>
          <w:color w:val="000000" w:themeColor="text1"/>
        </w:rPr>
        <w:t>同意後，據以執行。未來每年度開始前</w:t>
      </w:r>
      <w:r w:rsidR="007C720B" w:rsidRPr="004E6294">
        <w:rPr>
          <w:rFonts w:hint="eastAsia"/>
          <w:color w:val="000000" w:themeColor="text1"/>
        </w:rPr>
        <w:t>45</w:t>
      </w:r>
      <w:r w:rsidRPr="004E6294">
        <w:rPr>
          <w:rFonts w:hint="eastAsia"/>
          <w:color w:val="000000" w:themeColor="text1"/>
        </w:rPr>
        <w:t>日，乙方應提出次年度之</w:t>
      </w:r>
      <w:r w:rsidR="00C616EF" w:rsidRPr="004E6294">
        <w:rPr>
          <w:rFonts w:hint="eastAsia"/>
          <w:color w:val="000000" w:themeColor="text1"/>
        </w:rPr>
        <w:t>年度</w:t>
      </w:r>
      <w:r w:rsidRPr="004E6294">
        <w:rPr>
          <w:rFonts w:hint="eastAsia"/>
          <w:color w:val="000000" w:themeColor="text1"/>
        </w:rPr>
        <w:t>營運管理計畫，送請甲方</w:t>
      </w:r>
      <w:r w:rsidR="00C616EF" w:rsidRPr="004E6294">
        <w:rPr>
          <w:rFonts w:hint="eastAsia"/>
          <w:color w:val="000000" w:themeColor="text1"/>
        </w:rPr>
        <w:t>審查</w:t>
      </w:r>
      <w:r w:rsidRPr="004E6294">
        <w:rPr>
          <w:rFonts w:hint="eastAsia"/>
          <w:color w:val="000000" w:themeColor="text1"/>
        </w:rPr>
        <w:t>同意後執行。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6.3.2  </w:t>
      </w:r>
      <w:r w:rsidRPr="004E6294">
        <w:rPr>
          <w:rFonts w:hint="eastAsia"/>
          <w:color w:val="000000" w:themeColor="text1"/>
        </w:rPr>
        <w:t>乙方應負擔事項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乙方自完成</w:t>
      </w:r>
      <w:r w:rsidR="00B37636" w:rsidRPr="004E6294">
        <w:rPr>
          <w:rFonts w:hint="eastAsia"/>
          <w:color w:val="000000" w:themeColor="text1"/>
        </w:rPr>
        <w:t>點交</w:t>
      </w:r>
      <w:r w:rsidRPr="004E6294">
        <w:rPr>
          <w:rFonts w:hint="eastAsia"/>
          <w:color w:val="000000" w:themeColor="text1"/>
        </w:rPr>
        <w:t>之日起，應負責管理、維護交付之土地、建築物、工作物、基地上之附屬設施及其他營運資產（以點交時之</w:t>
      </w:r>
      <w:r w:rsidR="00414BD2" w:rsidRPr="004E6294">
        <w:rPr>
          <w:rFonts w:hint="eastAsia"/>
          <w:color w:val="000000" w:themeColor="text1"/>
        </w:rPr>
        <w:t>營運資產</w:t>
      </w:r>
      <w:r w:rsidRPr="004E6294">
        <w:rPr>
          <w:rFonts w:hint="eastAsia"/>
          <w:color w:val="000000" w:themeColor="text1"/>
        </w:rPr>
        <w:t>清冊為準），並應自負盈虧，負擔受託營運管理衍生之各項規費、維修、行銷、人事、稅捐（包括但不限於營業稅、營業所得稅等相關稅費</w:t>
      </w:r>
      <w:r w:rsidR="00947CC8">
        <w:rPr>
          <w:rFonts w:hint="eastAsia"/>
          <w:color w:val="000000" w:themeColor="text1"/>
        </w:rPr>
        <w:t>，</w:t>
      </w:r>
      <w:r w:rsidR="00FE6DA6">
        <w:rPr>
          <w:rFonts w:hint="eastAsia"/>
          <w:color w:val="000000" w:themeColor="text1"/>
        </w:rPr>
        <w:t>本案</w:t>
      </w:r>
      <w:r w:rsidR="00947CC8" w:rsidRPr="00892E57">
        <w:rPr>
          <w:rFonts w:hint="eastAsia"/>
          <w:color w:val="000000" w:themeColor="text1"/>
        </w:rPr>
        <w:t>房屋稅、地價稅另</w:t>
      </w:r>
      <w:r w:rsidR="00FE6DA6">
        <w:rPr>
          <w:rFonts w:hint="eastAsia"/>
          <w:color w:val="000000" w:themeColor="text1"/>
        </w:rPr>
        <w:t>有</w:t>
      </w:r>
      <w:r w:rsidR="00947CC8" w:rsidRPr="00892E57">
        <w:rPr>
          <w:rFonts w:hint="eastAsia"/>
          <w:color w:val="000000" w:themeColor="text1"/>
        </w:rPr>
        <w:t>約定</w:t>
      </w:r>
      <w:r w:rsidRPr="004E6294">
        <w:rPr>
          <w:rFonts w:hint="eastAsia"/>
          <w:color w:val="000000" w:themeColor="text1"/>
        </w:rPr>
        <w:t>）、水電及因違反法令應繳納之罰鍰等費用應由乙方負擔。</w:t>
      </w:r>
    </w:p>
    <w:p w:rsidR="002D575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910D34" w:rsidRPr="004E6294">
        <w:rPr>
          <w:rFonts w:hint="eastAsia"/>
          <w:color w:val="000000" w:themeColor="text1"/>
        </w:rPr>
        <w:t>本案房屋稅、地價稅</w:t>
      </w:r>
      <w:r w:rsidR="003826CB" w:rsidRPr="004E6294">
        <w:rPr>
          <w:rFonts w:hint="eastAsia"/>
          <w:color w:val="000000" w:themeColor="text1"/>
        </w:rPr>
        <w:t>乙方</w:t>
      </w:r>
      <w:r w:rsidR="00910D34" w:rsidRPr="004E6294">
        <w:rPr>
          <w:rFonts w:hint="eastAsia"/>
          <w:color w:val="000000" w:themeColor="text1"/>
        </w:rPr>
        <w:t>無需負擔</w:t>
      </w:r>
      <w:r w:rsidR="002D575B" w:rsidRPr="004E6294">
        <w:rPr>
          <w:rFonts w:hint="eastAsia"/>
          <w:color w:val="000000" w:themeColor="text1"/>
        </w:rPr>
        <w:t>。</w:t>
      </w:r>
    </w:p>
    <w:p w:rsidR="00685E9B" w:rsidRPr="004E6294" w:rsidRDefault="002D575B" w:rsidP="00C3741F">
      <w:pPr>
        <w:pStyle w:val="16"/>
        <w:overflowPunct w:val="0"/>
        <w:spacing w:beforeLines="0" w:before="0"/>
        <w:ind w:left="672" w:hanging="192"/>
        <w:rPr>
          <w:color w:val="000000" w:themeColor="text1"/>
        </w:rPr>
      </w:pPr>
      <w:r w:rsidRPr="004E6294">
        <w:rPr>
          <w:rFonts w:hint="eastAsia"/>
          <w:color w:val="000000" w:themeColor="text1"/>
        </w:rPr>
        <w:t>3</w:t>
      </w:r>
      <w:r w:rsidR="00890920">
        <w:rPr>
          <w:rFonts w:hint="eastAsia"/>
          <w:color w:val="000000" w:themeColor="text1"/>
        </w:rPr>
        <w:t>.</w:t>
      </w:r>
      <w:r w:rsidR="00910D34" w:rsidRPr="004E6294">
        <w:rPr>
          <w:rFonts w:hint="eastAsia"/>
          <w:color w:val="000000" w:themeColor="text1"/>
        </w:rPr>
        <w:t>乙方因自行經營或委託、出租予第三人經營之附屬商業設施，包括但不限於設置餐廳、賣店等，</w:t>
      </w:r>
      <w:r w:rsidRPr="004E6294">
        <w:rPr>
          <w:rFonts w:hint="eastAsia"/>
          <w:color w:val="000000" w:themeColor="text1"/>
        </w:rPr>
        <w:t>所衍生之一切費用，均由乙方自行負擔。</w:t>
      </w:r>
    </w:p>
    <w:p w:rsidR="00685E9B" w:rsidRPr="004E6294" w:rsidRDefault="00890920" w:rsidP="00C3741F">
      <w:pPr>
        <w:pStyle w:val="16"/>
        <w:overflowPunct w:val="0"/>
        <w:spacing w:beforeLines="0" w:before="0"/>
        <w:ind w:left="672" w:hanging="192"/>
        <w:rPr>
          <w:color w:val="000000" w:themeColor="text1"/>
        </w:rPr>
      </w:pPr>
      <w:r>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除本契約另有約定及屬保固責任之修繕，由甲方責成興建工程承攬廠商負保固修繕責任外；委託營運</w:t>
      </w:r>
      <w:r w:rsidR="00CF4701" w:rsidRPr="004E6294">
        <w:rPr>
          <w:rFonts w:hint="eastAsia"/>
          <w:color w:val="000000" w:themeColor="text1"/>
        </w:rPr>
        <w:t>管理</w:t>
      </w:r>
      <w:r w:rsidR="00685E9B" w:rsidRPr="004E6294">
        <w:rPr>
          <w:rFonts w:hint="eastAsia"/>
          <w:color w:val="000000" w:themeColor="text1"/>
        </w:rPr>
        <w:t>標的物所衍生之各項清潔、維護、保養、修繕、保管、保險、水電、瓦斯、電話、保全及其他所有費用，於甲方交付乙方並經乙方點</w:t>
      </w:r>
      <w:r w:rsidR="00CF4701" w:rsidRPr="004E6294">
        <w:rPr>
          <w:rFonts w:hint="eastAsia"/>
          <w:color w:val="000000" w:themeColor="text1"/>
        </w:rPr>
        <w:t>收</w:t>
      </w:r>
      <w:r w:rsidR="00685E9B" w:rsidRPr="004E6294">
        <w:rPr>
          <w:rFonts w:hint="eastAsia"/>
          <w:color w:val="000000" w:themeColor="text1"/>
        </w:rPr>
        <w:t>完成後概由乙方負擔。</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6.3.3  </w:t>
      </w:r>
      <w:r w:rsidRPr="004E6294">
        <w:rPr>
          <w:rFonts w:hint="eastAsia"/>
          <w:color w:val="000000" w:themeColor="text1"/>
        </w:rPr>
        <w:t>營運之限制事項</w:t>
      </w:r>
    </w:p>
    <w:p w:rsidR="000A6B02"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1.</w:t>
      </w:r>
      <w:r w:rsidR="000A6B02" w:rsidRPr="004E6294">
        <w:rPr>
          <w:rFonts w:hint="eastAsia"/>
          <w:color w:val="000000" w:themeColor="text1"/>
        </w:rPr>
        <w:t>乙方應自行規劃本案對外營運名稱，惟該名稱應加註「大安濱海」，並應經甲方同意，變更時亦同，且該名稱限於本案使用。</w:t>
      </w:r>
      <w:r w:rsidR="000A6B02" w:rsidRPr="004E6294">
        <w:rPr>
          <w:rFonts w:hint="eastAsia"/>
          <w:color w:val="000000" w:themeColor="text1"/>
        </w:rPr>
        <w:t>i-center</w:t>
      </w:r>
      <w:r w:rsidR="000A6B02" w:rsidRPr="004E6294">
        <w:rPr>
          <w:rFonts w:hint="eastAsia"/>
          <w:color w:val="000000" w:themeColor="text1"/>
        </w:rPr>
        <w:t>旅客服務櫃台之標誌應保留，並於園區主要入口及大安濱海旅客服務中心立面明顯處之設置服務櫃台標誌。</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Pr="004E6294">
        <w:rPr>
          <w:rFonts w:hint="eastAsia"/>
          <w:color w:val="000000" w:themeColor="text1"/>
        </w:rPr>
        <w:t>前項</w:t>
      </w:r>
      <w:r w:rsidR="00685E9B" w:rsidRPr="004E6294">
        <w:rPr>
          <w:rFonts w:hint="eastAsia"/>
          <w:color w:val="000000" w:themeColor="text1"/>
        </w:rPr>
        <w:t>商標</w:t>
      </w:r>
      <w:r w:rsidRPr="004E6294">
        <w:rPr>
          <w:rFonts w:hint="eastAsia"/>
          <w:color w:val="000000" w:themeColor="text1"/>
        </w:rPr>
        <w:t>或名稱</w:t>
      </w:r>
      <w:r w:rsidR="00685E9B" w:rsidRPr="004E6294">
        <w:rPr>
          <w:rFonts w:hint="eastAsia"/>
          <w:color w:val="000000" w:themeColor="text1"/>
        </w:rPr>
        <w:t>得使用於或出現於員工制服、餐廳、餐飲用具、發票、收據或其他經甲方書面同意之場地、物品或文宣品。乙方為營運設施有使用商標或名稱之必要時，應於合理且適當之範圍內使用之。如甲方因乙方使用本案設施之商標或名稱，導致名譽受損，或受有其他之損失，甲方得向乙方求償。</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乙方如欲於委託營運範圍內之土地、建築物外部、基地之附屬設施外部張貼、放置、繪製或吊掛各類文宣、廣告物，須先經甲方書面同意，始得自行依法令約定完成相關申辦手續。</w:t>
      </w:r>
    </w:p>
    <w:p w:rsidR="00685E9B" w:rsidRPr="004E6294" w:rsidRDefault="008F49DA"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乙方對於空間之使用方式或使用範圍有變更需求者，應於年度營運管理計畫中，載明變更之範圍及比例，向甲方提出變更申請，經甲方核准後據以執行。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6.3.4  </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Pr="004E6294">
        <w:rPr>
          <w:rFonts w:hint="eastAsia"/>
          <w:color w:val="000000" w:themeColor="text1"/>
        </w:rPr>
        <w:t>及營業日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lastRenderedPageBreak/>
        <w:t>1.</w:t>
      </w:r>
      <w:r w:rsidR="001D78EC" w:rsidRPr="004E6294">
        <w:rPr>
          <w:rFonts w:hint="eastAsia"/>
          <w:color w:val="000000" w:themeColor="text1"/>
        </w:rPr>
        <w:t>除經甲方同意展延裝修期且開始營運未遲於展延後之</w:t>
      </w:r>
      <w:r w:rsidR="00CD0E03" w:rsidRPr="004E6294">
        <w:rPr>
          <w:rFonts w:hint="eastAsia"/>
          <w:color w:val="000000" w:themeColor="text1"/>
        </w:rPr>
        <w:t>營運</w:t>
      </w:r>
      <w:r w:rsidR="00C95405" w:rsidRPr="004E6294">
        <w:rPr>
          <w:rFonts w:hint="eastAsia"/>
          <w:color w:val="000000" w:themeColor="text1"/>
        </w:rPr>
        <w:t>開始日</w:t>
      </w:r>
      <w:r w:rsidR="001D78EC" w:rsidRPr="004E6294">
        <w:rPr>
          <w:rFonts w:hint="eastAsia"/>
          <w:color w:val="000000" w:themeColor="text1"/>
        </w:rPr>
        <w:t>外，</w:t>
      </w:r>
      <w:r w:rsidRPr="004E6294">
        <w:rPr>
          <w:rFonts w:hint="eastAsia"/>
          <w:color w:val="000000" w:themeColor="text1"/>
        </w:rPr>
        <w:t>乙方應於甲方</w:t>
      </w:r>
      <w:r w:rsidR="00771AF1" w:rsidRPr="004E6294">
        <w:rPr>
          <w:rFonts w:hint="eastAsia"/>
          <w:color w:val="000000" w:themeColor="text1"/>
        </w:rPr>
        <w:t>核准</w:t>
      </w:r>
      <w:r w:rsidRPr="004E6294">
        <w:rPr>
          <w:rFonts w:hint="eastAsia"/>
          <w:color w:val="000000" w:themeColor="text1"/>
        </w:rPr>
        <w:t>之</w:t>
      </w:r>
      <w:r w:rsidR="00C95405" w:rsidRPr="004E6294">
        <w:rPr>
          <w:rFonts w:hint="eastAsia"/>
          <w:color w:val="000000" w:themeColor="text1"/>
        </w:rPr>
        <w:t>營運</w:t>
      </w:r>
      <w:r w:rsidR="00CD0E03" w:rsidRPr="004E6294">
        <w:rPr>
          <w:rFonts w:hint="eastAsia"/>
          <w:color w:val="000000" w:themeColor="text1"/>
        </w:rPr>
        <w:t>開始</w:t>
      </w:r>
      <w:r w:rsidR="00C95405" w:rsidRPr="004E6294">
        <w:rPr>
          <w:rFonts w:hint="eastAsia"/>
          <w:color w:val="000000" w:themeColor="text1"/>
        </w:rPr>
        <w:t>日</w:t>
      </w:r>
      <w:r w:rsidR="00802561" w:rsidRPr="004E6294">
        <w:rPr>
          <w:rFonts w:hint="eastAsia"/>
          <w:color w:val="000000" w:themeColor="text1"/>
        </w:rPr>
        <w:t>開始營運</w:t>
      </w:r>
      <w:del w:id="375" w:author="PC" w:date="2018-12-20T13:51:00Z">
        <w:r w:rsidRPr="004E6294" w:rsidDel="00AA5930">
          <w:rPr>
            <w:rFonts w:hint="eastAsia"/>
            <w:color w:val="000000" w:themeColor="text1"/>
          </w:rPr>
          <w:delText>，違者應按第</w:delText>
        </w:r>
        <w:r w:rsidR="00864E0B" w:rsidRPr="004E6294" w:rsidDel="00AA5930">
          <w:rPr>
            <w:rFonts w:hint="eastAsia"/>
            <w:color w:val="000000" w:themeColor="text1"/>
          </w:rPr>
          <w:delText>十五</w:delText>
        </w:r>
        <w:r w:rsidRPr="004E6294" w:rsidDel="00AA5930">
          <w:rPr>
            <w:rFonts w:hint="eastAsia"/>
            <w:color w:val="000000" w:themeColor="text1"/>
          </w:rPr>
          <w:delText>章違約處理方式約定辦理。</w:delText>
        </w:r>
        <w:r w:rsidR="00012782" w:rsidRPr="004E6294" w:rsidDel="00AA5930">
          <w:rPr>
            <w:rFonts w:hint="eastAsia"/>
            <w:color w:val="000000" w:themeColor="text1"/>
          </w:rPr>
          <w:delText>甲方</w:delText>
        </w:r>
        <w:r w:rsidR="00802561" w:rsidRPr="004E6294" w:rsidDel="00AA5930">
          <w:rPr>
            <w:rFonts w:hint="eastAsia"/>
            <w:color w:val="000000" w:themeColor="text1"/>
          </w:rPr>
          <w:delText>採懲罰性違約金方式時，本條之懲罰性違約金上限為</w:delText>
        </w:r>
        <w:r w:rsidR="007B65E7" w:rsidRPr="004E6294" w:rsidDel="00AA5930">
          <w:rPr>
            <w:rFonts w:hint="eastAsia"/>
            <w:color w:val="000000" w:themeColor="text1"/>
          </w:rPr>
          <w:delText>25</w:delText>
        </w:r>
        <w:r w:rsidR="00802561" w:rsidRPr="004E6294" w:rsidDel="00AA5930">
          <w:rPr>
            <w:rFonts w:hint="eastAsia"/>
            <w:color w:val="000000" w:themeColor="text1"/>
          </w:rPr>
          <w:delText>0,000</w:delText>
        </w:r>
        <w:r w:rsidR="00802561" w:rsidRPr="004E6294" w:rsidDel="00AA5930">
          <w:rPr>
            <w:rFonts w:hint="eastAsia"/>
            <w:color w:val="000000" w:themeColor="text1"/>
          </w:rPr>
          <w:delText>元</w:delText>
        </w:r>
      </w:del>
      <w:r w:rsidR="00802561"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ins w:id="376" w:author="PC" w:date="2018-12-20T13:54:00Z">
        <w:r w:rsidR="00AA5930" w:rsidRPr="004E6294">
          <w:rPr>
            <w:rFonts w:hint="eastAsia"/>
            <w:color w:val="000000" w:themeColor="text1"/>
          </w:rPr>
          <w:t>於營運開始後，除不可抗力、除外情事及其他經甲方同意不營業外，每年</w:t>
        </w:r>
        <w:r w:rsidR="00AA5930" w:rsidRPr="004E6294">
          <w:rPr>
            <w:rFonts w:hint="eastAsia"/>
            <w:color w:val="000000" w:themeColor="text1"/>
          </w:rPr>
          <w:t>4</w:t>
        </w:r>
        <w:r w:rsidR="00AA5930" w:rsidRPr="004E6294">
          <w:rPr>
            <w:rFonts w:hint="eastAsia"/>
            <w:color w:val="000000" w:themeColor="text1"/>
          </w:rPr>
          <w:t>月</w:t>
        </w:r>
        <w:r w:rsidR="00AA5930" w:rsidRPr="004E6294">
          <w:rPr>
            <w:rFonts w:hint="eastAsia"/>
            <w:color w:val="000000" w:themeColor="text1"/>
          </w:rPr>
          <w:t>1</w:t>
        </w:r>
        <w:r w:rsidR="00AA5930" w:rsidRPr="004E6294">
          <w:rPr>
            <w:rFonts w:hint="eastAsia"/>
            <w:color w:val="000000" w:themeColor="text1"/>
          </w:rPr>
          <w:t>日至</w:t>
        </w:r>
        <w:r w:rsidR="00AA5930" w:rsidRPr="004E6294">
          <w:rPr>
            <w:rFonts w:hint="eastAsia"/>
            <w:color w:val="000000" w:themeColor="text1"/>
          </w:rPr>
          <w:t>11</w:t>
        </w:r>
        <w:r w:rsidR="00AA5930" w:rsidRPr="004E6294">
          <w:rPr>
            <w:rFonts w:hint="eastAsia"/>
            <w:color w:val="000000" w:themeColor="text1"/>
          </w:rPr>
          <w:t>月</w:t>
        </w:r>
        <w:r w:rsidR="00AA5930" w:rsidRPr="004E6294">
          <w:rPr>
            <w:rFonts w:hint="eastAsia"/>
            <w:color w:val="000000" w:themeColor="text1"/>
          </w:rPr>
          <w:t>30</w:t>
        </w:r>
        <w:r w:rsidR="00AA5930" w:rsidRPr="004E6294">
          <w:rPr>
            <w:rFonts w:hint="eastAsia"/>
            <w:color w:val="000000" w:themeColor="text1"/>
          </w:rPr>
          <w:t>日</w:t>
        </w:r>
        <w:r w:rsidR="00AA5930">
          <w:rPr>
            <w:rFonts w:hint="eastAsia"/>
            <w:color w:val="000000" w:themeColor="text1"/>
          </w:rPr>
          <w:t>均應</w:t>
        </w:r>
        <w:r w:rsidR="00AA5930" w:rsidRPr="004E6294">
          <w:rPr>
            <w:rFonts w:hint="eastAsia"/>
            <w:color w:val="000000" w:themeColor="text1"/>
          </w:rPr>
          <w:t>營業（包含不可抗力、除外情事及其他經甲方同意不營業日）。</w:t>
        </w:r>
        <w:r w:rsidR="00AA5930">
          <w:rPr>
            <w:rFonts w:hint="eastAsia"/>
            <w:color w:val="000000" w:themeColor="text1"/>
          </w:rPr>
          <w:t>乙方</w:t>
        </w:r>
      </w:ins>
      <w:ins w:id="377" w:author="PC" w:date="2018-12-20T13:55:00Z">
        <w:r w:rsidR="00AA5930">
          <w:rPr>
            <w:rFonts w:hint="eastAsia"/>
            <w:color w:val="000000" w:themeColor="text1"/>
          </w:rPr>
          <w:t>應於</w:t>
        </w:r>
      </w:ins>
      <w:del w:id="378" w:author="PC" w:date="2018-12-20T13:54:00Z">
        <w:r w:rsidRPr="004E6294" w:rsidDel="00AA5930">
          <w:rPr>
            <w:rFonts w:hint="eastAsia"/>
            <w:color w:val="000000" w:themeColor="text1"/>
          </w:rPr>
          <w:delText>乙方應於甲方</w:delText>
        </w:r>
        <w:r w:rsidR="00771AF1" w:rsidRPr="004E6294" w:rsidDel="00AA5930">
          <w:rPr>
            <w:rFonts w:hint="eastAsia"/>
            <w:color w:val="000000" w:themeColor="text1"/>
          </w:rPr>
          <w:delText>核准之</w:delText>
        </w:r>
        <w:r w:rsidR="00FB7D50" w:rsidRPr="004E6294" w:rsidDel="00AA5930">
          <w:rPr>
            <w:rFonts w:hint="eastAsia"/>
            <w:color w:val="000000" w:themeColor="text1"/>
          </w:rPr>
          <w:delText>第一段點交範圍</w:delText>
        </w:r>
        <w:r w:rsidR="00CD0E03" w:rsidRPr="004E6294" w:rsidDel="00AA5930">
          <w:rPr>
            <w:rFonts w:hint="eastAsia"/>
            <w:color w:val="000000" w:themeColor="text1"/>
          </w:rPr>
          <w:delText>營運</w:delText>
        </w:r>
        <w:r w:rsidR="00C95405" w:rsidRPr="004E6294" w:rsidDel="00AA5930">
          <w:rPr>
            <w:rFonts w:hint="eastAsia"/>
            <w:color w:val="000000" w:themeColor="text1"/>
          </w:rPr>
          <w:delText>開始日</w:delText>
        </w:r>
        <w:r w:rsidRPr="004E6294" w:rsidDel="00AA5930">
          <w:rPr>
            <w:rFonts w:hint="eastAsia"/>
            <w:color w:val="000000" w:themeColor="text1"/>
          </w:rPr>
          <w:delText>前</w:delText>
        </w:r>
        <w:r w:rsidR="00334329" w:rsidRPr="004E6294" w:rsidDel="00AA5930">
          <w:rPr>
            <w:rFonts w:hint="eastAsia"/>
            <w:color w:val="000000" w:themeColor="text1"/>
          </w:rPr>
          <w:delText>25</w:delText>
        </w:r>
        <w:r w:rsidRPr="004E6294" w:rsidDel="00AA5930">
          <w:rPr>
            <w:rFonts w:hint="eastAsia"/>
            <w:color w:val="000000" w:themeColor="text1"/>
          </w:rPr>
          <w:delText>日，</w:delText>
        </w:r>
      </w:del>
      <w:del w:id="379" w:author="PC" w:date="2018-12-20T13:55:00Z">
        <w:r w:rsidRPr="004E6294" w:rsidDel="00AA5930">
          <w:rPr>
            <w:rFonts w:hint="eastAsia"/>
            <w:color w:val="000000" w:themeColor="text1"/>
          </w:rPr>
          <w:delText>提送</w:delText>
        </w:r>
      </w:del>
      <w:r w:rsidRPr="004E6294">
        <w:rPr>
          <w:rFonts w:hint="eastAsia"/>
          <w:color w:val="000000" w:themeColor="text1"/>
        </w:rPr>
        <w:t>年度營運管理計畫</w:t>
      </w:r>
      <w:del w:id="380" w:author="PC" w:date="2018-12-20T13:55:00Z">
        <w:r w:rsidRPr="004E6294" w:rsidDel="00AA5930">
          <w:rPr>
            <w:rFonts w:hint="eastAsia"/>
            <w:color w:val="000000" w:themeColor="text1"/>
          </w:rPr>
          <w:delText>予甲方</w:delText>
        </w:r>
      </w:del>
      <w:del w:id="381" w:author="PC" w:date="2018-12-20T13:53:00Z">
        <w:r w:rsidRPr="004E6294" w:rsidDel="00AA5930">
          <w:rPr>
            <w:rFonts w:hint="eastAsia"/>
            <w:color w:val="000000" w:themeColor="text1"/>
          </w:rPr>
          <w:delText>審查</w:delText>
        </w:r>
      </w:del>
      <w:ins w:id="382" w:author="PC" w:date="2018-12-20T13:55:00Z">
        <w:r w:rsidR="00AA5930">
          <w:rPr>
            <w:rFonts w:hint="eastAsia"/>
            <w:color w:val="000000" w:themeColor="text1"/>
          </w:rPr>
          <w:t>訂明</w:t>
        </w:r>
      </w:ins>
      <w:ins w:id="383" w:author="PC" w:date="2018-12-20T13:56:00Z">
        <w:r w:rsidR="00AA5930">
          <w:rPr>
            <w:rFonts w:hint="eastAsia"/>
            <w:color w:val="000000" w:themeColor="text1"/>
          </w:rPr>
          <w:t>該年度之</w:t>
        </w:r>
      </w:ins>
      <w:ins w:id="384" w:author="PC" w:date="2018-12-20T13:55:00Z">
        <w:r w:rsidR="00AA5930">
          <w:rPr>
            <w:rFonts w:hint="eastAsia"/>
            <w:color w:val="000000" w:themeColor="text1"/>
          </w:rPr>
          <w:t>休息日、營</w:t>
        </w:r>
      </w:ins>
      <w:ins w:id="385" w:author="PC" w:date="2018-12-20T13:57:00Z">
        <w:r w:rsidR="00AA5930">
          <w:rPr>
            <w:rFonts w:hint="eastAsia"/>
            <w:color w:val="000000" w:themeColor="text1"/>
          </w:rPr>
          <w:t>業</w:t>
        </w:r>
      </w:ins>
      <w:ins w:id="386" w:author="PC" w:date="2018-12-20T13:55:00Z">
        <w:r w:rsidR="00AA5930">
          <w:rPr>
            <w:rFonts w:hint="eastAsia"/>
            <w:color w:val="000000" w:themeColor="text1"/>
          </w:rPr>
          <w:t>日等</w:t>
        </w:r>
      </w:ins>
      <w:ins w:id="387" w:author="PC" w:date="2018-12-20T13:56:00Z">
        <w:r w:rsidR="00AA5930">
          <w:rPr>
            <w:rFonts w:hint="eastAsia"/>
            <w:color w:val="000000" w:themeColor="text1"/>
          </w:rPr>
          <w:t>，並經甲方核定後辦理</w:t>
        </w:r>
      </w:ins>
      <w:r w:rsidRPr="004E6294">
        <w:rPr>
          <w:rFonts w:hint="eastAsia"/>
          <w:color w:val="000000" w:themeColor="text1"/>
        </w:rPr>
        <w:t>。</w:t>
      </w:r>
      <w:r w:rsidRPr="007312F3">
        <w:rPr>
          <w:rFonts w:hint="eastAsia"/>
          <w:color w:val="000000" w:themeColor="text1"/>
        </w:rPr>
        <w:t>年度營運管理計畫</w:t>
      </w:r>
      <w:r w:rsidR="00F61215" w:rsidRPr="007312F3">
        <w:rPr>
          <w:rFonts w:hint="eastAsia"/>
          <w:color w:val="000000" w:themeColor="text1"/>
        </w:rPr>
        <w:t>應</w:t>
      </w:r>
      <w:r w:rsidRPr="007312F3">
        <w:rPr>
          <w:rFonts w:hint="eastAsia"/>
          <w:color w:val="000000" w:themeColor="text1"/>
        </w:rPr>
        <w:t>依本契約第</w:t>
      </w:r>
      <w:r w:rsidRPr="007312F3">
        <w:rPr>
          <w:color w:val="000000" w:themeColor="text1"/>
        </w:rPr>
        <w:t>1.2.1</w:t>
      </w:r>
      <w:r w:rsidRPr="007312F3">
        <w:rPr>
          <w:rFonts w:hint="eastAsia"/>
          <w:color w:val="000000" w:themeColor="text1"/>
        </w:rPr>
        <w:t>條第</w:t>
      </w:r>
      <w:r w:rsidRPr="007312F3">
        <w:rPr>
          <w:color w:val="000000" w:themeColor="text1"/>
        </w:rPr>
        <w:t>1</w:t>
      </w:r>
      <w:r w:rsidR="007B06A3" w:rsidRPr="007312F3">
        <w:rPr>
          <w:rFonts w:hint="eastAsia"/>
          <w:color w:val="000000" w:themeColor="text1"/>
        </w:rPr>
        <w:t>7</w:t>
      </w:r>
      <w:r w:rsidRPr="007312F3">
        <w:rPr>
          <w:rFonts w:hint="eastAsia"/>
          <w:color w:val="000000" w:themeColor="text1"/>
        </w:rPr>
        <w:t>款編製</w:t>
      </w:r>
      <w:r w:rsidR="00F61215" w:rsidRPr="007312F3">
        <w:rPr>
          <w:rFonts w:hint="eastAsia"/>
          <w:color w:val="000000" w:themeColor="text1"/>
        </w:rPr>
        <w:t>。</w:t>
      </w:r>
    </w:p>
    <w:p w:rsidR="00E51D61"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00E51D61" w:rsidRPr="004E6294">
        <w:rPr>
          <w:rFonts w:hint="eastAsia"/>
          <w:color w:val="000000" w:themeColor="text1"/>
        </w:rPr>
        <w:t>營業日及營業時間：</w:t>
      </w:r>
    </w:p>
    <w:p w:rsidR="00F50817" w:rsidRPr="004E6294" w:rsidRDefault="00E51D61" w:rsidP="00C3741F">
      <w:pPr>
        <w:pStyle w:val="18"/>
        <w:overflowPunct w:val="0"/>
        <w:spacing w:before="180" w:after="180"/>
        <w:ind w:left="1008" w:hanging="288"/>
        <w:rPr>
          <w:color w:val="000000" w:themeColor="text1"/>
        </w:rPr>
      </w:pPr>
      <w:r w:rsidRPr="004E6294">
        <w:rPr>
          <w:rFonts w:hint="eastAsia"/>
          <w:color w:val="000000" w:themeColor="text1"/>
        </w:rPr>
        <w:t>(1)</w:t>
      </w:r>
      <w:r w:rsidRPr="004E6294">
        <w:rPr>
          <w:rFonts w:hint="eastAsia"/>
          <w:color w:val="000000" w:themeColor="text1"/>
        </w:rPr>
        <w:t>乙方</w:t>
      </w:r>
      <w:ins w:id="388" w:author="PC" w:date="2018-12-20T13:53:00Z">
        <w:r w:rsidR="00AA5930">
          <w:rPr>
            <w:rFonts w:hint="eastAsia"/>
            <w:color w:val="000000" w:themeColor="text1"/>
          </w:rPr>
          <w:t>應按投資執行計畫書及年度營運管理計畫所核定之期日</w:t>
        </w:r>
      </w:ins>
      <w:ins w:id="389" w:author="PC" w:date="2018-12-20T13:54:00Z">
        <w:r w:rsidR="00AA5930">
          <w:rPr>
            <w:rFonts w:hint="eastAsia"/>
            <w:color w:val="000000" w:themeColor="text1"/>
          </w:rPr>
          <w:t>及時間營業。</w:t>
        </w:r>
      </w:ins>
      <w:del w:id="390" w:author="PC" w:date="2018-12-20T13:54:00Z">
        <w:r w:rsidRPr="004E6294" w:rsidDel="00AA5930">
          <w:rPr>
            <w:rFonts w:hint="eastAsia"/>
            <w:color w:val="000000" w:themeColor="text1"/>
          </w:rPr>
          <w:delText>於營運</w:delText>
        </w:r>
        <w:r w:rsidR="00CD0E03" w:rsidRPr="004E6294" w:rsidDel="00AA5930">
          <w:rPr>
            <w:rFonts w:hint="eastAsia"/>
            <w:color w:val="000000" w:themeColor="text1"/>
          </w:rPr>
          <w:delText>開始</w:delText>
        </w:r>
        <w:r w:rsidRPr="004E6294" w:rsidDel="00AA5930">
          <w:rPr>
            <w:rFonts w:hint="eastAsia"/>
            <w:color w:val="000000" w:themeColor="text1"/>
          </w:rPr>
          <w:delText>後，除</w:delText>
        </w:r>
        <w:r w:rsidR="00F50817" w:rsidRPr="004E6294" w:rsidDel="00AA5930">
          <w:rPr>
            <w:rFonts w:hint="eastAsia"/>
            <w:color w:val="000000" w:themeColor="text1"/>
          </w:rPr>
          <w:delText>不可抗力、除外情事及</w:delText>
        </w:r>
        <w:r w:rsidRPr="004E6294" w:rsidDel="00AA5930">
          <w:rPr>
            <w:rFonts w:hint="eastAsia"/>
            <w:color w:val="000000" w:themeColor="text1"/>
          </w:rPr>
          <w:delText>其他經甲方同意不營業外，</w:delText>
        </w:r>
      </w:del>
      <w:del w:id="391" w:author="PC" w:date="2018-12-20T13:53:00Z">
        <w:r w:rsidRPr="004E6294" w:rsidDel="00AA5930">
          <w:rPr>
            <w:rFonts w:hint="eastAsia"/>
            <w:color w:val="000000" w:themeColor="text1"/>
          </w:rPr>
          <w:delText>每年營業日數應</w:delText>
        </w:r>
        <w:r w:rsidR="000A6B02" w:rsidRPr="004E6294" w:rsidDel="00AA5930">
          <w:rPr>
            <w:rFonts w:hint="eastAsia"/>
            <w:color w:val="000000" w:themeColor="text1"/>
          </w:rPr>
          <w:delText>達</w:delText>
        </w:r>
        <w:r w:rsidRPr="004E6294" w:rsidDel="00AA5930">
          <w:rPr>
            <w:rFonts w:hint="eastAsia"/>
            <w:color w:val="000000" w:themeColor="text1"/>
          </w:rPr>
          <w:delText>2</w:delText>
        </w:r>
        <w:r w:rsidR="00F50817" w:rsidRPr="004E6294" w:rsidDel="00AA5930">
          <w:rPr>
            <w:rFonts w:hint="eastAsia"/>
            <w:color w:val="000000" w:themeColor="text1"/>
          </w:rPr>
          <w:delText>3</w:delText>
        </w:r>
        <w:r w:rsidRPr="004E6294" w:rsidDel="00AA5930">
          <w:rPr>
            <w:rFonts w:hint="eastAsia"/>
            <w:color w:val="000000" w:themeColor="text1"/>
          </w:rPr>
          <w:delText>0</w:delText>
        </w:r>
        <w:r w:rsidRPr="004E6294" w:rsidDel="00AA5930">
          <w:rPr>
            <w:rFonts w:hint="eastAsia"/>
            <w:color w:val="000000" w:themeColor="text1"/>
          </w:rPr>
          <w:delText>日以上</w:delText>
        </w:r>
        <w:r w:rsidR="00F50817" w:rsidRPr="004E6294" w:rsidDel="00AA5930">
          <w:rPr>
            <w:rFonts w:hint="eastAsia"/>
            <w:color w:val="000000" w:themeColor="text1"/>
          </w:rPr>
          <w:delText>；</w:delText>
        </w:r>
        <w:r w:rsidRPr="004E6294" w:rsidDel="00AA5930">
          <w:rPr>
            <w:rFonts w:hint="eastAsia"/>
            <w:color w:val="000000" w:themeColor="text1"/>
          </w:rPr>
          <w:delText>第一年或最後一年實際營運日未滿一年時，其營業日數應達當年度</w:delText>
        </w:r>
        <w:r w:rsidR="00F50817" w:rsidRPr="004E6294" w:rsidDel="00AA5930">
          <w:rPr>
            <w:rFonts w:hint="eastAsia"/>
            <w:color w:val="000000" w:themeColor="text1"/>
          </w:rPr>
          <w:delText>實際</w:delText>
        </w:r>
        <w:r w:rsidRPr="004E6294" w:rsidDel="00AA5930">
          <w:rPr>
            <w:rFonts w:hint="eastAsia"/>
            <w:color w:val="000000" w:themeColor="text1"/>
          </w:rPr>
          <w:delText>營運日</w:delText>
        </w:r>
        <w:r w:rsidR="003148BE" w:rsidRPr="004E6294" w:rsidDel="00AA5930">
          <w:rPr>
            <w:rFonts w:hint="eastAsia"/>
            <w:color w:val="000000" w:themeColor="text1"/>
          </w:rPr>
          <w:delText>（</w:delText>
        </w:r>
        <w:r w:rsidR="005F6138" w:rsidRPr="004E6294" w:rsidDel="00AA5930">
          <w:rPr>
            <w:rFonts w:hint="eastAsia"/>
            <w:color w:val="000000" w:themeColor="text1"/>
          </w:rPr>
          <w:delText>第一年為</w:delText>
        </w:r>
        <w:r w:rsidR="00FB7D50" w:rsidRPr="004E6294" w:rsidDel="00AA5930">
          <w:rPr>
            <w:rFonts w:hint="eastAsia"/>
            <w:color w:val="000000" w:themeColor="text1"/>
          </w:rPr>
          <w:delText>第一段點交範圍</w:delText>
        </w:r>
        <w:r w:rsidR="00CD0E03" w:rsidRPr="004E6294" w:rsidDel="00AA5930">
          <w:rPr>
            <w:rFonts w:hint="eastAsia"/>
            <w:color w:val="000000" w:themeColor="text1"/>
          </w:rPr>
          <w:delText>營運</w:delText>
        </w:r>
        <w:r w:rsidR="00C95405" w:rsidRPr="004E6294" w:rsidDel="00AA5930">
          <w:rPr>
            <w:rFonts w:hint="eastAsia"/>
            <w:color w:val="000000" w:themeColor="text1"/>
          </w:rPr>
          <w:delText>開始日</w:delText>
        </w:r>
        <w:r w:rsidRPr="004E6294" w:rsidDel="00AA5930">
          <w:rPr>
            <w:rFonts w:hint="eastAsia"/>
            <w:color w:val="000000" w:themeColor="text1"/>
          </w:rPr>
          <w:delText>至當年</w:delText>
        </w:r>
        <w:r w:rsidRPr="004E6294" w:rsidDel="00AA5930">
          <w:rPr>
            <w:rFonts w:hint="eastAsia"/>
            <w:color w:val="000000" w:themeColor="text1"/>
          </w:rPr>
          <w:delText>12</w:delText>
        </w:r>
        <w:r w:rsidRPr="004E6294" w:rsidDel="00AA5930">
          <w:rPr>
            <w:rFonts w:hint="eastAsia"/>
            <w:color w:val="000000" w:themeColor="text1"/>
          </w:rPr>
          <w:delText>月</w:delText>
        </w:r>
        <w:r w:rsidRPr="004E6294" w:rsidDel="00AA5930">
          <w:rPr>
            <w:rFonts w:hint="eastAsia"/>
            <w:color w:val="000000" w:themeColor="text1"/>
          </w:rPr>
          <w:delText>31</w:delText>
        </w:r>
        <w:r w:rsidRPr="004E6294" w:rsidDel="00AA5930">
          <w:rPr>
            <w:rFonts w:hint="eastAsia"/>
            <w:color w:val="000000" w:themeColor="text1"/>
          </w:rPr>
          <w:delText>日</w:delText>
        </w:r>
        <w:r w:rsidR="005F6138" w:rsidRPr="004E6294" w:rsidDel="00AA5930">
          <w:rPr>
            <w:rFonts w:hint="eastAsia"/>
            <w:color w:val="000000" w:themeColor="text1"/>
          </w:rPr>
          <w:delText>；最後一年為當年</w:delText>
        </w:r>
        <w:r w:rsidR="005F6138" w:rsidRPr="004E6294" w:rsidDel="00AA5930">
          <w:rPr>
            <w:rFonts w:hint="eastAsia"/>
            <w:color w:val="000000" w:themeColor="text1"/>
          </w:rPr>
          <w:delText>1</w:delText>
        </w:r>
        <w:r w:rsidR="005F6138" w:rsidRPr="004E6294" w:rsidDel="00AA5930">
          <w:rPr>
            <w:rFonts w:hint="eastAsia"/>
            <w:color w:val="000000" w:themeColor="text1"/>
          </w:rPr>
          <w:delText>月</w:delText>
        </w:r>
        <w:r w:rsidR="005F6138" w:rsidRPr="004E6294" w:rsidDel="00AA5930">
          <w:rPr>
            <w:rFonts w:hint="eastAsia"/>
            <w:color w:val="000000" w:themeColor="text1"/>
          </w:rPr>
          <w:delText>1</w:delText>
        </w:r>
        <w:r w:rsidR="005F6138" w:rsidRPr="004E6294" w:rsidDel="00AA5930">
          <w:rPr>
            <w:rFonts w:hint="eastAsia"/>
            <w:color w:val="000000" w:themeColor="text1"/>
          </w:rPr>
          <w:delText>日至營運屆滿日</w:delText>
        </w:r>
        <w:r w:rsidR="003148BE" w:rsidRPr="004E6294" w:rsidDel="00AA5930">
          <w:rPr>
            <w:rFonts w:hint="eastAsia"/>
            <w:color w:val="000000" w:themeColor="text1"/>
          </w:rPr>
          <w:delText>）</w:delText>
        </w:r>
        <w:r w:rsidRPr="004E6294" w:rsidDel="00AA5930">
          <w:rPr>
            <w:rFonts w:hint="eastAsia"/>
            <w:color w:val="000000" w:themeColor="text1"/>
          </w:rPr>
          <w:delText>60%</w:delText>
        </w:r>
        <w:r w:rsidRPr="004E6294" w:rsidDel="00AA5930">
          <w:rPr>
            <w:rFonts w:hint="eastAsia"/>
            <w:color w:val="000000" w:themeColor="text1"/>
          </w:rPr>
          <w:delText>。</w:delText>
        </w:r>
        <w:r w:rsidR="00F50817" w:rsidRPr="004E6294" w:rsidDel="00AA5930">
          <w:rPr>
            <w:rFonts w:hint="eastAsia"/>
            <w:color w:val="000000" w:themeColor="text1"/>
          </w:rPr>
          <w:delText>且必須於</w:delText>
        </w:r>
      </w:del>
      <w:del w:id="392" w:author="PC" w:date="2018-12-20T13:54:00Z">
        <w:r w:rsidR="00F50817" w:rsidRPr="004E6294" w:rsidDel="00AA5930">
          <w:rPr>
            <w:rFonts w:hint="eastAsia"/>
            <w:color w:val="000000" w:themeColor="text1"/>
          </w:rPr>
          <w:delText>每年</w:delText>
        </w:r>
        <w:r w:rsidR="00F50817" w:rsidRPr="004E6294" w:rsidDel="00AA5930">
          <w:rPr>
            <w:rFonts w:hint="eastAsia"/>
            <w:color w:val="000000" w:themeColor="text1"/>
          </w:rPr>
          <w:delText>4</w:delText>
        </w:r>
        <w:r w:rsidR="00F50817" w:rsidRPr="004E6294" w:rsidDel="00AA5930">
          <w:rPr>
            <w:rFonts w:hint="eastAsia"/>
            <w:color w:val="000000" w:themeColor="text1"/>
          </w:rPr>
          <w:delText>月</w:delText>
        </w:r>
        <w:r w:rsidR="00F50817" w:rsidRPr="004E6294" w:rsidDel="00AA5930">
          <w:rPr>
            <w:rFonts w:hint="eastAsia"/>
            <w:color w:val="000000" w:themeColor="text1"/>
          </w:rPr>
          <w:delText>1</w:delText>
        </w:r>
        <w:r w:rsidR="00F50817" w:rsidRPr="004E6294" w:rsidDel="00AA5930">
          <w:rPr>
            <w:rFonts w:hint="eastAsia"/>
            <w:color w:val="000000" w:themeColor="text1"/>
          </w:rPr>
          <w:delText>日至</w:delText>
        </w:r>
        <w:r w:rsidR="00F50817" w:rsidRPr="004E6294" w:rsidDel="00AA5930">
          <w:rPr>
            <w:rFonts w:hint="eastAsia"/>
            <w:color w:val="000000" w:themeColor="text1"/>
          </w:rPr>
          <w:delText>11</w:delText>
        </w:r>
        <w:r w:rsidR="00F50817" w:rsidRPr="004E6294" w:rsidDel="00AA5930">
          <w:rPr>
            <w:rFonts w:hint="eastAsia"/>
            <w:color w:val="000000" w:themeColor="text1"/>
          </w:rPr>
          <w:delText>月</w:delText>
        </w:r>
        <w:r w:rsidR="00F50817" w:rsidRPr="004E6294" w:rsidDel="00AA5930">
          <w:rPr>
            <w:rFonts w:hint="eastAsia"/>
            <w:color w:val="000000" w:themeColor="text1"/>
          </w:rPr>
          <w:delText>30</w:delText>
        </w:r>
        <w:r w:rsidR="00F50817" w:rsidRPr="004E6294" w:rsidDel="00AA5930">
          <w:rPr>
            <w:rFonts w:hint="eastAsia"/>
            <w:color w:val="000000" w:themeColor="text1"/>
          </w:rPr>
          <w:delText>日營業（包含</w:delText>
        </w:r>
        <w:r w:rsidR="00932A6F" w:rsidRPr="004E6294" w:rsidDel="00AA5930">
          <w:rPr>
            <w:rFonts w:hint="eastAsia"/>
            <w:color w:val="000000" w:themeColor="text1"/>
          </w:rPr>
          <w:delText>不可抗力、除外情事及</w:delText>
        </w:r>
        <w:r w:rsidR="00F50817" w:rsidRPr="004E6294" w:rsidDel="00AA5930">
          <w:rPr>
            <w:rFonts w:hint="eastAsia"/>
            <w:color w:val="000000" w:themeColor="text1"/>
          </w:rPr>
          <w:delText>其他經甲方同意不營業日）。</w:delText>
        </w:r>
      </w:del>
    </w:p>
    <w:p w:rsidR="00E51D61" w:rsidRDefault="00E51D61" w:rsidP="00C3741F">
      <w:pPr>
        <w:pStyle w:val="18"/>
        <w:overflowPunct w:val="0"/>
        <w:spacing w:before="180" w:after="180"/>
        <w:ind w:left="1008" w:hanging="288"/>
        <w:rPr>
          <w:ins w:id="393" w:author="udo2" w:date="2019-04-08T15:35:00Z"/>
          <w:color w:val="000000" w:themeColor="text1"/>
        </w:rPr>
      </w:pPr>
      <w:r w:rsidRPr="004E6294">
        <w:rPr>
          <w:rFonts w:hint="eastAsia"/>
          <w:color w:val="000000" w:themeColor="text1"/>
        </w:rPr>
        <w:t>(2)</w:t>
      </w:r>
      <w:r w:rsidR="00AF643B" w:rsidRPr="004E6294">
        <w:rPr>
          <w:rFonts w:hint="eastAsia"/>
          <w:color w:val="000000" w:themeColor="text1"/>
        </w:rPr>
        <w:t xml:space="preserve"> i-center</w:t>
      </w:r>
      <w:r w:rsidR="00AF643B" w:rsidRPr="004E6294">
        <w:rPr>
          <w:rFonts w:hint="eastAsia"/>
          <w:color w:val="000000" w:themeColor="text1"/>
        </w:rPr>
        <w:t>旅客服務櫃台</w:t>
      </w:r>
      <w:r w:rsidRPr="004E6294">
        <w:rPr>
          <w:rFonts w:hint="eastAsia"/>
          <w:color w:val="000000" w:themeColor="text1"/>
        </w:rPr>
        <w:t>每營業</w:t>
      </w:r>
      <w:r w:rsidR="00AF643B" w:rsidRPr="004E6294">
        <w:rPr>
          <w:rFonts w:hint="eastAsia"/>
          <w:color w:val="000000" w:themeColor="text1"/>
        </w:rPr>
        <w:t>日需服務達</w:t>
      </w:r>
      <w:r w:rsidRPr="004E6294">
        <w:rPr>
          <w:rFonts w:hint="eastAsia"/>
          <w:color w:val="000000" w:themeColor="text1"/>
        </w:rPr>
        <w:t>8</w:t>
      </w:r>
      <w:r w:rsidRPr="004E6294">
        <w:rPr>
          <w:rFonts w:hint="eastAsia"/>
          <w:color w:val="000000" w:themeColor="text1"/>
        </w:rPr>
        <w:t>小時，詳細時間</w:t>
      </w:r>
      <w:r w:rsidR="00E531C3" w:rsidRPr="004E6294">
        <w:rPr>
          <w:rFonts w:hint="eastAsia"/>
          <w:color w:val="000000" w:themeColor="text1"/>
        </w:rPr>
        <w:t>乙方</w:t>
      </w:r>
      <w:r w:rsidRPr="004E6294">
        <w:rPr>
          <w:rFonts w:hint="eastAsia"/>
          <w:color w:val="000000" w:themeColor="text1"/>
        </w:rPr>
        <w:t>應於投資計畫中敘明，並經甲方同意後辦理，變更時亦同。</w:t>
      </w:r>
    </w:p>
    <w:p w:rsidR="00236E05" w:rsidRPr="00236E05" w:rsidRDefault="00236E05" w:rsidP="00C3741F">
      <w:pPr>
        <w:pStyle w:val="18"/>
        <w:overflowPunct w:val="0"/>
        <w:spacing w:before="180" w:after="180"/>
        <w:ind w:left="1008" w:hanging="288"/>
        <w:rPr>
          <w:color w:val="000000" w:themeColor="text1"/>
        </w:rPr>
      </w:pPr>
      <w:commentRangeStart w:id="394"/>
      <w:ins w:id="395" w:author="udo2" w:date="2019-04-08T15:35:00Z">
        <w:r w:rsidRPr="00236E05">
          <w:rPr>
            <w:rFonts w:hint="eastAsia"/>
            <w:color w:val="000000" w:themeColor="text1"/>
          </w:rPr>
          <w:t>(3)</w:t>
        </w:r>
        <w:r w:rsidRPr="00236E05">
          <w:rPr>
            <w:rFonts w:hint="eastAsia"/>
            <w:color w:val="000000" w:themeColor="text1"/>
          </w:rPr>
          <w:t>兒童戲水池、成人泳池應於每年</w:t>
        </w:r>
        <w:r w:rsidRPr="00236E05">
          <w:rPr>
            <w:rFonts w:hint="eastAsia"/>
            <w:color w:val="000000" w:themeColor="text1"/>
          </w:rPr>
          <w:t>6</w:t>
        </w:r>
        <w:r w:rsidRPr="00236E05">
          <w:rPr>
            <w:rFonts w:hint="eastAsia"/>
            <w:color w:val="000000" w:themeColor="text1"/>
          </w:rPr>
          <w:t>月</w:t>
        </w:r>
        <w:r w:rsidRPr="00236E05">
          <w:rPr>
            <w:rFonts w:hint="eastAsia"/>
            <w:color w:val="000000" w:themeColor="text1"/>
          </w:rPr>
          <w:t>1</w:t>
        </w:r>
        <w:r w:rsidRPr="00236E05">
          <w:rPr>
            <w:rFonts w:hint="eastAsia"/>
            <w:color w:val="000000" w:themeColor="text1"/>
          </w:rPr>
          <w:t>日至</w:t>
        </w:r>
        <w:r w:rsidRPr="00236E05">
          <w:rPr>
            <w:rFonts w:hint="eastAsia"/>
            <w:color w:val="000000" w:themeColor="text1"/>
          </w:rPr>
          <w:t>8</w:t>
        </w:r>
        <w:r w:rsidRPr="00236E05">
          <w:rPr>
            <w:rFonts w:hint="eastAsia"/>
            <w:color w:val="000000" w:themeColor="text1"/>
          </w:rPr>
          <w:t>月</w:t>
        </w:r>
        <w:r w:rsidRPr="00236E05">
          <w:rPr>
            <w:rFonts w:hint="eastAsia"/>
            <w:color w:val="000000" w:themeColor="text1"/>
          </w:rPr>
          <w:t>31</w:t>
        </w:r>
        <w:r w:rsidRPr="00236E05">
          <w:rPr>
            <w:rFonts w:hint="eastAsia"/>
            <w:color w:val="000000" w:themeColor="text1"/>
          </w:rPr>
          <w:t>日開放（包含不可抗力、除外情事及其他經甲方同意不開放者），詳細時間乙方應於投資計畫中敘明，並經甲方同意後辦理，變更時亦同。</w:t>
        </w:r>
      </w:ins>
      <w:commentRangeEnd w:id="394"/>
      <w:ins w:id="396" w:author="udo2" w:date="2019-04-08T15:36:00Z">
        <w:r>
          <w:rPr>
            <w:rStyle w:val="aff1"/>
            <w:rFonts w:eastAsia="新細明體" w:cs="Times New Roman"/>
            <w:kern w:val="0"/>
          </w:rPr>
          <w:commentReference w:id="394"/>
        </w:r>
      </w:ins>
    </w:p>
    <w:p w:rsidR="00E51D61" w:rsidRPr="004E6294" w:rsidRDefault="00E51D61" w:rsidP="00C3741F">
      <w:pPr>
        <w:pStyle w:val="18"/>
        <w:overflowPunct w:val="0"/>
        <w:spacing w:before="180" w:after="180"/>
        <w:ind w:left="1008" w:hanging="288"/>
        <w:rPr>
          <w:color w:val="000000" w:themeColor="text1"/>
        </w:rPr>
      </w:pPr>
      <w:r w:rsidRPr="004E6294">
        <w:rPr>
          <w:rFonts w:hint="eastAsia"/>
          <w:color w:val="000000" w:themeColor="text1"/>
        </w:rPr>
        <w:t>(</w:t>
      </w:r>
      <w:del w:id="397" w:author="udo2" w:date="2019-04-08T15:35:00Z">
        <w:r w:rsidRPr="004E6294" w:rsidDel="00236E05">
          <w:rPr>
            <w:rFonts w:hint="eastAsia"/>
            <w:color w:val="000000" w:themeColor="text1"/>
          </w:rPr>
          <w:delText>3</w:delText>
        </w:r>
      </w:del>
      <w:ins w:id="398" w:author="udo2" w:date="2019-04-08T15:35:00Z">
        <w:r w:rsidR="00236E05">
          <w:rPr>
            <w:rFonts w:hint="eastAsia"/>
            <w:color w:val="000000" w:themeColor="text1"/>
          </w:rPr>
          <w:t>4</w:t>
        </w:r>
      </w:ins>
      <w:r w:rsidRPr="004E6294">
        <w:rPr>
          <w:rFonts w:hint="eastAsia"/>
          <w:color w:val="000000" w:themeColor="text1"/>
        </w:rPr>
        <w:t>)</w:t>
      </w:r>
      <w:r w:rsidRPr="004E6294">
        <w:rPr>
          <w:rFonts w:hint="eastAsia"/>
          <w:color w:val="000000" w:themeColor="text1"/>
        </w:rPr>
        <w:t>除本契約另有約定外，未經甲方書面同意前，不得擅自關閉部分或全部營運區域，如有維修之必要者亦同。關閉期間不得據以減輕或免除本契約所約定之義務，仍應繳付</w:t>
      </w:r>
      <w:r w:rsidR="000933CE" w:rsidRPr="004E6294">
        <w:rPr>
          <w:rFonts w:hint="eastAsia"/>
          <w:color w:val="000000" w:themeColor="text1"/>
        </w:rPr>
        <w:t>營運</w:t>
      </w:r>
      <w:r w:rsidRPr="004E6294">
        <w:rPr>
          <w:rFonts w:hint="eastAsia"/>
          <w:color w:val="000000" w:themeColor="text1"/>
        </w:rPr>
        <w:t>權利金。為維護安全有緊急維修之必要者不在此限，惟應立即依該條約定通知甲方。違者應按本契約第</w:t>
      </w:r>
      <w:r w:rsidR="00864E0B" w:rsidRPr="004E6294">
        <w:rPr>
          <w:rFonts w:hint="eastAsia"/>
          <w:color w:val="000000" w:themeColor="text1"/>
        </w:rPr>
        <w:t>十五</w:t>
      </w:r>
      <w:r w:rsidRPr="004E6294">
        <w:rPr>
          <w:rFonts w:hint="eastAsia"/>
          <w:color w:val="000000" w:themeColor="text1"/>
        </w:rPr>
        <w:t>章違約處理約定辦理。</w:t>
      </w:r>
    </w:p>
    <w:p w:rsidR="00297022" w:rsidRPr="004E6294" w:rsidRDefault="00297022"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營運期間乙方應遵守事項</w:t>
      </w:r>
    </w:p>
    <w:p w:rsidR="00297022" w:rsidRPr="004E6294" w:rsidRDefault="00297022"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乙方應隨時維持營運資產可靠度、可維修度、安全度及堪用狀態。</w:t>
      </w:r>
    </w:p>
    <w:p w:rsidR="00297022" w:rsidRPr="004E6294" w:rsidRDefault="00297022" w:rsidP="00C3741F">
      <w:pPr>
        <w:pStyle w:val="16"/>
        <w:overflowPunct w:val="0"/>
        <w:spacing w:beforeLines="0" w:before="0"/>
        <w:ind w:left="672" w:hanging="192"/>
        <w:rPr>
          <w:color w:val="000000" w:themeColor="text1"/>
        </w:rPr>
      </w:pPr>
      <w:r w:rsidRPr="004E6294">
        <w:rPr>
          <w:color w:val="000000" w:themeColor="text1"/>
        </w:rPr>
        <w:t>2</w:t>
      </w:r>
      <w:r w:rsidR="005E28C9" w:rsidRPr="004E6294">
        <w:rPr>
          <w:rFonts w:hint="eastAsia"/>
          <w:color w:val="000000" w:themeColor="text1"/>
        </w:rPr>
        <w:t>.</w:t>
      </w:r>
      <w:r w:rsidRPr="004E6294">
        <w:rPr>
          <w:rFonts w:hint="eastAsia"/>
          <w:color w:val="000000" w:themeColor="text1"/>
        </w:rPr>
        <w:t>乙方如發現機械故障或損壞，足以影響營運安全時，應立即停止營運，並立刻通知維修廠商到場進行維修，如發生意外，概由乙方負賠償責任。</w:t>
      </w:r>
    </w:p>
    <w:p w:rsidR="00297022"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3</w:t>
      </w:r>
      <w:r w:rsidR="005E28C9" w:rsidRPr="004E6294">
        <w:rPr>
          <w:rFonts w:hint="eastAsia"/>
          <w:color w:val="000000" w:themeColor="text1"/>
        </w:rPr>
        <w:t>.</w:t>
      </w:r>
      <w:r w:rsidR="00297022" w:rsidRPr="004E6294">
        <w:rPr>
          <w:rFonts w:hint="eastAsia"/>
          <w:color w:val="000000" w:themeColor="text1"/>
        </w:rPr>
        <w:t>為營運本</w:t>
      </w:r>
      <w:r w:rsidR="005E28C9" w:rsidRPr="004E6294">
        <w:rPr>
          <w:rFonts w:hint="eastAsia"/>
          <w:color w:val="000000" w:themeColor="text1"/>
        </w:rPr>
        <w:t>案</w:t>
      </w:r>
      <w:r w:rsidR="00297022" w:rsidRPr="004E6294">
        <w:rPr>
          <w:rFonts w:hint="eastAsia"/>
          <w:color w:val="000000" w:themeColor="text1"/>
        </w:rPr>
        <w:t>，乙方應依相關法規辦理各項檢查，包括但不限於建築物公共安全</w:t>
      </w:r>
      <w:r w:rsidR="00297022" w:rsidRPr="004E6294">
        <w:rPr>
          <w:rFonts w:hint="eastAsia"/>
          <w:color w:val="000000" w:themeColor="text1"/>
        </w:rPr>
        <w:lastRenderedPageBreak/>
        <w:t>檢查、消防安全設備檢修等檢查及申報。</w:t>
      </w:r>
    </w:p>
    <w:p w:rsidR="00646B59" w:rsidRPr="004E6294" w:rsidRDefault="00646B59"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為營運本案，乙方應依法取得營運所需各項許可或執照</w:t>
      </w:r>
      <w:ins w:id="399" w:author="PC" w:date="2018-12-20T13:54:00Z">
        <w:r w:rsidR="00890920" w:rsidRPr="004E6294">
          <w:rPr>
            <w:rFonts w:hint="eastAsia"/>
            <w:color w:val="000000" w:themeColor="text1"/>
          </w:rPr>
          <w:t>（</w:t>
        </w:r>
      </w:ins>
      <w:r w:rsidRPr="004E6294">
        <w:rPr>
          <w:rFonts w:hint="eastAsia"/>
          <w:color w:val="000000" w:themeColor="text1"/>
        </w:rPr>
        <w:t>如大型群聚活動安全管理要點第</w:t>
      </w:r>
      <w:r w:rsidRPr="004E6294">
        <w:rPr>
          <w:rFonts w:hint="eastAsia"/>
          <w:color w:val="000000" w:themeColor="text1"/>
        </w:rPr>
        <w:t>11</w:t>
      </w:r>
      <w:r w:rsidRPr="004E6294">
        <w:rPr>
          <w:rFonts w:hint="eastAsia"/>
          <w:color w:val="000000" w:themeColor="text1"/>
        </w:rPr>
        <w:t>點、臺中市臨時性建築物管理辦法第</w:t>
      </w:r>
      <w:r w:rsidRPr="004E6294">
        <w:rPr>
          <w:rFonts w:hint="eastAsia"/>
          <w:color w:val="000000" w:themeColor="text1"/>
        </w:rPr>
        <w:t>3</w:t>
      </w:r>
      <w:r w:rsidRPr="004E6294">
        <w:rPr>
          <w:rFonts w:hint="eastAsia"/>
          <w:color w:val="000000" w:themeColor="text1"/>
        </w:rPr>
        <w:t>條等</w:t>
      </w:r>
      <w:ins w:id="400" w:author="PC" w:date="2018-12-20T13:54:00Z">
        <w:r w:rsidR="00890920" w:rsidRPr="004E6294">
          <w:rPr>
            <w:rFonts w:hint="eastAsia"/>
            <w:color w:val="000000" w:themeColor="text1"/>
          </w:rPr>
          <w:t>）</w:t>
        </w:r>
      </w:ins>
      <w:r w:rsidRPr="004E6294">
        <w:rPr>
          <w:rFonts w:hint="eastAsia"/>
          <w:color w:val="000000" w:themeColor="text1"/>
        </w:rPr>
        <w:t>，並將影本送甲方備查。</w:t>
      </w:r>
    </w:p>
    <w:p w:rsidR="004D566B" w:rsidRPr="004E6294" w:rsidRDefault="004D566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乙方營運責任</w:t>
      </w:r>
    </w:p>
    <w:p w:rsidR="004D566B" w:rsidRPr="004E6294" w:rsidRDefault="004D566B" w:rsidP="00C3741F">
      <w:pPr>
        <w:pStyle w:val="12"/>
        <w:overflowPunct w:val="0"/>
        <w:spacing w:beforeLines="0" w:afterLines="0"/>
        <w:ind w:left="480"/>
        <w:rPr>
          <w:color w:val="000000" w:themeColor="text1"/>
        </w:rPr>
      </w:pPr>
      <w:r w:rsidRPr="004E6294">
        <w:rPr>
          <w:rFonts w:hint="eastAsia"/>
          <w:color w:val="000000" w:themeColor="text1"/>
        </w:rPr>
        <w:t>乙方應依相關法令辦理本</w:t>
      </w:r>
      <w:r w:rsidR="005E28C9" w:rsidRPr="004E6294">
        <w:rPr>
          <w:rFonts w:hint="eastAsia"/>
          <w:color w:val="000000" w:themeColor="text1"/>
        </w:rPr>
        <w:t>案</w:t>
      </w:r>
      <w:r w:rsidRPr="004E6294">
        <w:rPr>
          <w:rFonts w:hint="eastAsia"/>
          <w:color w:val="000000" w:themeColor="text1"/>
        </w:rPr>
        <w:t>營運，如有任何故意或過失行為致第三人向甲方或其人員索賠或因而涉訟，乙方應負擔一切相關費用，並賠償甲方及其人員因此所受之一切損害。</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財產及物品之管理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甲方得就點交予乙方之財產及物品，實施下列措施以為管理：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乙方應自簽訂本契約之日起依行政院頒佈之「財物標準分類」製作</w:t>
      </w:r>
      <w:r w:rsidR="00DA42C2" w:rsidRPr="004E6294">
        <w:rPr>
          <w:rFonts w:hint="eastAsia"/>
          <w:color w:val="000000" w:themeColor="text1"/>
        </w:rPr>
        <w:t>營運</w:t>
      </w:r>
      <w:r w:rsidRPr="004E6294">
        <w:rPr>
          <w:rFonts w:hint="eastAsia"/>
          <w:color w:val="000000" w:themeColor="text1"/>
        </w:rPr>
        <w:t>資產清冊，隨時將其財產逐項詳細登載，並應註明該項資產名稱、種類、數量、取得時間、取得成本、殘值、他項權利設定情形、使用現況及維修、保固等狀況。於本契約存續期限內，乙方應於每年度終了後於次年度</w:t>
      </w:r>
      <w:r w:rsidRPr="004E6294">
        <w:rPr>
          <w:rFonts w:hint="eastAsia"/>
          <w:color w:val="000000" w:themeColor="text1"/>
        </w:rPr>
        <w:t>1</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日前將上年底最新</w:t>
      </w:r>
      <w:r w:rsidR="00DA42C2" w:rsidRPr="004E6294">
        <w:rPr>
          <w:rFonts w:hint="eastAsia"/>
          <w:color w:val="000000" w:themeColor="text1"/>
        </w:rPr>
        <w:t>營運</w:t>
      </w:r>
      <w:r w:rsidRPr="004E6294">
        <w:rPr>
          <w:rFonts w:hint="eastAsia"/>
          <w:color w:val="000000" w:themeColor="text1"/>
        </w:rPr>
        <w:t>資產清冊送交甲方查核。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甲方</w:t>
      </w:r>
      <w:r w:rsidR="007555C9" w:rsidRPr="004E6294">
        <w:rPr>
          <w:rFonts w:hint="eastAsia"/>
          <w:color w:val="000000" w:themeColor="text1"/>
        </w:rPr>
        <w:t>應</w:t>
      </w:r>
      <w:r w:rsidRPr="004E6294">
        <w:rPr>
          <w:rFonts w:hint="eastAsia"/>
          <w:color w:val="000000" w:themeColor="text1"/>
        </w:rPr>
        <w:t>就點交乙方代為管理之財產及物品實施每年一次盤點。</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已達使用年限之財產及物品，乙方應通知甲方確認是否辦理報廢。經甲方書面同意報廢後，由甲方依法令約定程序辦理，未經同意前，乙方仍應負保管責任。報廢後，該財產及物品如依原點交之</w:t>
      </w:r>
      <w:r w:rsidR="00414BD2" w:rsidRPr="004E6294">
        <w:rPr>
          <w:rFonts w:hint="eastAsia"/>
          <w:color w:val="000000" w:themeColor="text1"/>
        </w:rPr>
        <w:t>營運資產清冊</w:t>
      </w:r>
      <w:r w:rsidRPr="004E6294">
        <w:rPr>
          <w:rFonts w:hint="eastAsia"/>
          <w:color w:val="000000" w:themeColor="text1"/>
        </w:rPr>
        <w:t>屬「必須返還」部分，乙方應於甲方要求之期限內購置相同或不低於報廢品原有功能之新品替代，其所有權屬甲方。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w:t>
      </w:r>
      <w:r w:rsidR="00035BB0" w:rsidRPr="004E6294">
        <w:rPr>
          <w:rFonts w:hint="eastAsia"/>
          <w:color w:val="000000" w:themeColor="text1"/>
        </w:rPr>
        <w:t>4</w:t>
      </w:r>
      <w:r w:rsidRPr="004E6294">
        <w:rPr>
          <w:rFonts w:hint="eastAsia"/>
          <w:color w:val="000000" w:themeColor="text1"/>
        </w:rPr>
        <w:t>)</w:t>
      </w:r>
      <w:r w:rsidRPr="004E6294">
        <w:rPr>
          <w:rFonts w:hint="eastAsia"/>
          <w:color w:val="000000" w:themeColor="text1"/>
        </w:rPr>
        <w:t>除契約另有約定外，委託營運期間內，乙方不得要求甲方辦理增購財產、物品或設備。</w:t>
      </w:r>
    </w:p>
    <w:p w:rsidR="00630CC8"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00630CC8" w:rsidRPr="004E6294">
        <w:rPr>
          <w:rFonts w:hint="eastAsia"/>
          <w:color w:val="000000" w:themeColor="text1"/>
        </w:rPr>
        <w:t>.</w:t>
      </w:r>
      <w:r w:rsidR="00630CC8" w:rsidRPr="004E6294">
        <w:rPr>
          <w:rFonts w:hint="eastAsia"/>
          <w:color w:val="000000" w:themeColor="text1"/>
        </w:rPr>
        <w:t>乙方因業務需求自行添購之財產及物品，其所有權歸屬乙方者，乙方應自負管理及維護之責，不得向甲方請求任何補償或費用；其依民法或其他法令規定所有權歸屬甲方者，除屬甲方點交營運資產主結構物之瑕疵，且非使用不當所致者外，其餘皆由乙方負責修繕。如遇責任認定上之爭議，則送交協調委員會處理。乙方亦應負管理及維護之責，不得向甲方請求任何補償或費用。</w:t>
      </w:r>
    </w:p>
    <w:p w:rsidR="00520375" w:rsidRPr="004E6294" w:rsidRDefault="00520375"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乙方應對本</w:t>
      </w:r>
      <w:r w:rsidR="00DA42C2" w:rsidRPr="004E6294">
        <w:rPr>
          <w:rFonts w:hint="eastAsia"/>
          <w:color w:val="000000" w:themeColor="text1"/>
        </w:rPr>
        <w:t>案</w:t>
      </w:r>
      <w:r w:rsidRPr="004E6294">
        <w:rPr>
          <w:rFonts w:hint="eastAsia"/>
          <w:color w:val="000000" w:themeColor="text1"/>
        </w:rPr>
        <w:t>之營運設施作定期維護與保養，相關營運設施之維護、保養、修繕均應由乙方負責。</w:t>
      </w:r>
    </w:p>
    <w:p w:rsidR="00520375" w:rsidRPr="004E6294" w:rsidRDefault="00D478F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w:t>
      </w:r>
      <w:r w:rsidR="00DA42C2" w:rsidRPr="004E6294">
        <w:rPr>
          <w:rFonts w:hint="eastAsia"/>
          <w:color w:val="000000" w:themeColor="text1"/>
        </w:rPr>
        <w:t>案營運範圍內</w:t>
      </w:r>
      <w:r w:rsidRPr="004E6294">
        <w:rPr>
          <w:rFonts w:hint="eastAsia"/>
          <w:color w:val="000000" w:themeColor="text1"/>
        </w:rPr>
        <w:t>各項設施之設置或管理有欠缺，致第三人生命、身體或財產受損害者，乙方應負一切賠償之責任。如經賠償請求權人依法向甲方請求損害賠償，乙方應負責賠償甲方因此所受之損害及一切費用。但如係因可歸責於甲方</w:t>
      </w:r>
      <w:r w:rsidRPr="004E6294">
        <w:rPr>
          <w:rFonts w:hint="eastAsia"/>
          <w:color w:val="000000" w:themeColor="text1"/>
        </w:rPr>
        <w:lastRenderedPageBreak/>
        <w:t>之事由，且致乙方受有損害時，乙方得於賠償後檢具相關單據向甲方請求。</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8</w:t>
      </w:r>
      <w:r w:rsidRPr="004E6294">
        <w:rPr>
          <w:rFonts w:hint="eastAsia"/>
          <w:color w:val="000000" w:themeColor="text1"/>
        </w:rPr>
        <w:t xml:space="preserve">  </w:t>
      </w:r>
      <w:r w:rsidRPr="004E6294">
        <w:rPr>
          <w:rFonts w:hint="eastAsia"/>
          <w:color w:val="000000" w:themeColor="text1"/>
        </w:rPr>
        <w:t>安全監控及通報計畫</w:t>
      </w:r>
    </w:p>
    <w:p w:rsidR="004A1EDA"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4A1EDA" w:rsidRPr="004E6294">
        <w:rPr>
          <w:rFonts w:hint="eastAsia"/>
          <w:color w:val="000000" w:themeColor="text1"/>
        </w:rPr>
        <w:t>乙方於年度營運管理計畫中提出之「安全監控及通報計畫」，應就本案空間之外</w:t>
      </w:r>
      <w:r w:rsidR="004A1EDA" w:rsidRPr="004E6294">
        <w:rPr>
          <w:color w:val="000000" w:themeColor="text1"/>
        </w:rPr>
        <w:t>部</w:t>
      </w:r>
      <w:r w:rsidR="001B60BA" w:rsidRPr="004E6294">
        <w:rPr>
          <w:rFonts w:hint="eastAsia"/>
          <w:color w:val="000000" w:themeColor="text1"/>
        </w:rPr>
        <w:t>與</w:t>
      </w:r>
      <w:r w:rsidR="004A1EDA" w:rsidRPr="004E6294">
        <w:rPr>
          <w:color w:val="000000" w:themeColor="text1"/>
        </w:rPr>
        <w:t>內部安全，進行詳細評估</w:t>
      </w:r>
      <w:r w:rsidR="001B60BA" w:rsidRPr="004E6294">
        <w:rPr>
          <w:rFonts w:hint="eastAsia"/>
          <w:color w:val="000000" w:themeColor="text1"/>
        </w:rPr>
        <w:t>並提出安全監控計畫，</w:t>
      </w:r>
      <w:r w:rsidR="004A1EDA" w:rsidRPr="004E6294">
        <w:rPr>
          <w:color w:val="000000" w:themeColor="text1"/>
        </w:rPr>
        <w:t>自行負擔費用與負責執行</w:t>
      </w:r>
      <w:r w:rsidR="001B60BA" w:rsidRPr="004E6294">
        <w:rPr>
          <w:rFonts w:hint="eastAsia"/>
          <w:color w:val="000000" w:themeColor="text1"/>
        </w:rPr>
        <w:t>；以及研擬緊急事故發生時，應採取之應變措施及通報甲方之系統與方式，提出通報計畫</w:t>
      </w:r>
      <w:r w:rsidR="004A1EDA" w:rsidRPr="004E6294">
        <w:rPr>
          <w:color w:val="000000" w:themeColor="text1"/>
        </w:rPr>
        <w:t>。其後若有修正，亦應於修正後</w:t>
      </w:r>
      <w:r w:rsidR="004A1EDA" w:rsidRPr="004E6294">
        <w:rPr>
          <w:color w:val="000000" w:themeColor="text1"/>
        </w:rPr>
        <w:t>15</w:t>
      </w:r>
      <w:r w:rsidR="004A1EDA" w:rsidRPr="004E6294">
        <w:rPr>
          <w:rFonts w:hint="eastAsia"/>
          <w:color w:val="000000" w:themeColor="text1"/>
        </w:rPr>
        <w:t>日內提送甲方同意。乙方應按甲方同意之計畫辦理，甲方得隨時抽查之。</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如發生緊急事故或意外，有影響本案設施內外人員生命財產安全之虞時，乙方應採取封閉、疏散、搶救、復原、賠償或其他適當措施，以防止生命財產之損失，乙方並應於事故或意外發生後</w:t>
      </w:r>
      <w:r w:rsidR="00685E9B" w:rsidRPr="004E6294">
        <w:rPr>
          <w:rFonts w:hint="eastAsia"/>
          <w:color w:val="000000" w:themeColor="text1"/>
        </w:rPr>
        <w:t>1</w:t>
      </w:r>
      <w:r w:rsidR="00685E9B" w:rsidRPr="004E6294">
        <w:rPr>
          <w:rFonts w:hint="eastAsia"/>
          <w:color w:val="000000" w:themeColor="text1"/>
        </w:rPr>
        <w:t>小時內向甲方報告，如甲方有所指示時，乙方應立即遵照辦理。</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乙方如有與保全公司簽約之必要，應於其與保全公司簽約完成之日起</w:t>
      </w:r>
      <w:r w:rsidR="00685E9B" w:rsidRPr="004E6294">
        <w:rPr>
          <w:rFonts w:hint="eastAsia"/>
          <w:color w:val="000000" w:themeColor="text1"/>
        </w:rPr>
        <w:t>30</w:t>
      </w:r>
      <w:r w:rsidR="00685E9B" w:rsidRPr="004E6294">
        <w:rPr>
          <w:rFonts w:hint="eastAsia"/>
          <w:color w:val="000000" w:themeColor="text1"/>
        </w:rPr>
        <w:t>日內，將契約副本副知甲方；契約其後有變更者，亦同。</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委託營運管理標的物於營運期間應開放民眾使用，乙方應於營運開始日前</w:t>
      </w:r>
      <w:r w:rsidR="00334329" w:rsidRPr="004E6294">
        <w:rPr>
          <w:rFonts w:hint="eastAsia"/>
          <w:color w:val="000000" w:themeColor="text1"/>
        </w:rPr>
        <w:t>25</w:t>
      </w:r>
      <w:r w:rsidR="00685E9B" w:rsidRPr="004E6294">
        <w:rPr>
          <w:rFonts w:hint="eastAsia"/>
          <w:color w:val="000000" w:themeColor="text1"/>
        </w:rPr>
        <w:t>日訂定辦法以規範其管理及使用方式，報經甲方同意後公告實施，變更調整時亦同。因管理及安全考量，乙方應於委託營運管理標的物範圍內設立管制措施並訂定管理辦法及使用須知，經甲方同意後公告實施，變更調整時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9</w:t>
      </w:r>
      <w:r w:rsidRPr="004E6294">
        <w:rPr>
          <w:rFonts w:hint="eastAsia"/>
          <w:color w:val="000000" w:themeColor="text1"/>
        </w:rPr>
        <w:t xml:space="preserve">  </w:t>
      </w:r>
      <w:r w:rsidRPr="004E6294">
        <w:rPr>
          <w:rFonts w:hint="eastAsia"/>
          <w:color w:val="000000" w:themeColor="text1"/>
        </w:rPr>
        <w:t>營運分包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4A6986" w:rsidRPr="004E6294">
        <w:rPr>
          <w:rFonts w:hint="eastAsia"/>
          <w:color w:val="000000" w:themeColor="text1"/>
        </w:rPr>
        <w:t>本案</w:t>
      </w:r>
      <w:r w:rsidRPr="004E6294">
        <w:rPr>
          <w:rFonts w:hint="eastAsia"/>
          <w:color w:val="000000" w:themeColor="text1"/>
        </w:rPr>
        <w:t>應由乙方自行營運。但</w:t>
      </w:r>
      <w:r w:rsidR="004A6986" w:rsidRPr="004E6294">
        <w:rPr>
          <w:rFonts w:hint="eastAsia"/>
          <w:color w:val="000000" w:themeColor="text1"/>
        </w:rPr>
        <w:t>輕食餐廳、賣店或行銷廣告</w:t>
      </w:r>
      <w:r w:rsidRPr="004E6294">
        <w:rPr>
          <w:rFonts w:hint="eastAsia"/>
          <w:color w:val="000000" w:themeColor="text1"/>
        </w:rPr>
        <w:t>，經乙方事先以書面申請並經甲方同意後，得委託他人辦理。乙方應於本契約之投資執行計畫書經甲方核定之日起</w:t>
      </w:r>
      <w:r w:rsidR="00334329" w:rsidRPr="004E6294">
        <w:rPr>
          <w:rFonts w:hint="eastAsia"/>
          <w:color w:val="000000" w:themeColor="text1"/>
        </w:rPr>
        <w:t>30</w:t>
      </w:r>
      <w:r w:rsidRPr="004E6294">
        <w:rPr>
          <w:rFonts w:hint="eastAsia"/>
          <w:color w:val="000000" w:themeColor="text1"/>
        </w:rPr>
        <w:t>日內擬具分包計畫，報經甲方核准後納入「投資執行計畫書」；並於分包契約簽訂完成之日起</w:t>
      </w:r>
      <w:r w:rsidR="006421C3" w:rsidRPr="004E6294">
        <w:rPr>
          <w:rFonts w:hint="eastAsia"/>
          <w:color w:val="000000" w:themeColor="text1"/>
        </w:rPr>
        <w:t>15</w:t>
      </w:r>
      <w:r w:rsidRPr="004E6294">
        <w:rPr>
          <w:rFonts w:hint="eastAsia"/>
          <w:color w:val="000000" w:themeColor="text1"/>
        </w:rPr>
        <w:t>日內提送甲方備查，其修訂、變更時</w:t>
      </w:r>
      <w:r w:rsidR="00782B9F" w:rsidRPr="004E6294">
        <w:rPr>
          <w:rFonts w:hint="eastAsia"/>
          <w:color w:val="000000" w:themeColor="text1"/>
        </w:rPr>
        <w:t>亦</w:t>
      </w:r>
      <w:r w:rsidRPr="004E6294">
        <w:rPr>
          <w:rFonts w:hint="eastAsia"/>
          <w:color w:val="000000" w:themeColor="text1"/>
        </w:rPr>
        <w:t>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del w:id="401" w:author="PC" w:date="2018-12-20T14:01:00Z">
        <w:r w:rsidRPr="004E6294" w:rsidDel="0001286E">
          <w:rPr>
            <w:rFonts w:hint="eastAsia"/>
            <w:color w:val="000000" w:themeColor="text1"/>
          </w:rPr>
          <w:delText>契約得視需要載明委託他人營運時之要求，例如是否須經甲方書面同意，及</w:delText>
        </w:r>
      </w:del>
      <w:r w:rsidRPr="004E6294">
        <w:rPr>
          <w:rFonts w:hint="eastAsia"/>
          <w:color w:val="000000" w:themeColor="text1"/>
        </w:rPr>
        <w:t>乙方之分包契約內容至少應包含下列約定：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分包契約之存續期間不得超過本契約之存續期間。</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分包廠商應遵守本契約及相關法令之約定。</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分包廠商所開立之發票或收據應以乙方名義為之。</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本契約期間屆滿前終止時，甲方或其指定之第三人有權承受乙方於分包契約之權利義務，但應以書面通知分包廠商。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分包契約不得與本契約有所牴觸。</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(6)</w:t>
      </w:r>
      <w:r w:rsidRPr="004E6294">
        <w:rPr>
          <w:rFonts w:hint="eastAsia"/>
          <w:color w:val="000000" w:themeColor="text1"/>
        </w:rPr>
        <w:t>甲方對分包廠商不負任何損害賠償責任或補償責任。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乙方不得以不具履行契約分包事項能力或未依法登記或設立之廠商為分包廠</w:t>
      </w:r>
      <w:r w:rsidRPr="004E6294">
        <w:rPr>
          <w:rFonts w:hint="eastAsia"/>
          <w:color w:val="000000" w:themeColor="text1"/>
        </w:rPr>
        <w:lastRenderedPageBreak/>
        <w:t>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除經甲方同意，分包廠商不得將分包契約再分包。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對於分包廠商就本案範圍內之營運事項，不得拒絕甲方之監督或檢查。</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對於分包廠商履約之部分，分包契約商違反本契約或法令相關約定，甲方有權通知乙方與該分包廠商終止契約。乙方對於分包廠商之經營管理應負完全責任，分包廠商如造成甲方或乙方損害者，乙方應與該分包廠商負連帶賠償責任。分包契約已向甲方報備者，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10</w:t>
      </w:r>
      <w:r w:rsidRPr="004E6294">
        <w:rPr>
          <w:rFonts w:hint="eastAsia"/>
          <w:color w:val="000000" w:themeColor="text1"/>
        </w:rPr>
        <w:t xml:space="preserve"> </w:t>
      </w:r>
      <w:r w:rsidRPr="004E6294">
        <w:rPr>
          <w:rFonts w:hint="eastAsia"/>
          <w:color w:val="000000" w:themeColor="text1"/>
        </w:rPr>
        <w:t>睦鄰責任</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乙方應避免妨礙鄰近交通、污染環境或妨礙民眾生活安寧。</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乙方於委託營運期間應負睦鄰之責，遇有民眾抗爭、第三人非法佔用土地、設施或類似損鄰事件者，應自行協調處理，並自負一切法律責任。必要時甲方得協助協調及公權力介入。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w:t>
      </w:r>
      <w:r w:rsidR="00035BB0" w:rsidRPr="004E6294">
        <w:rPr>
          <w:rFonts w:hint="eastAsia"/>
          <w:color w:val="000000" w:themeColor="text1"/>
        </w:rPr>
        <w:t>11</w:t>
      </w:r>
      <w:r w:rsidRPr="004E6294">
        <w:rPr>
          <w:rFonts w:hint="eastAsia"/>
          <w:color w:val="000000" w:themeColor="text1"/>
        </w:rPr>
        <w:t xml:space="preserve"> </w:t>
      </w:r>
      <w:r w:rsidRPr="004E6294">
        <w:rPr>
          <w:rFonts w:hint="eastAsia"/>
          <w:color w:val="000000" w:themeColor="text1"/>
        </w:rPr>
        <w:t>監督</w:t>
      </w:r>
      <w:r w:rsidR="00662A9F" w:rsidRPr="004E6294">
        <w:rPr>
          <w:rFonts w:hint="eastAsia"/>
          <w:color w:val="000000" w:themeColor="text1"/>
        </w:rPr>
        <w:t>及查核</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00662A9F" w:rsidRPr="004E6294">
        <w:rPr>
          <w:rFonts w:hint="eastAsia"/>
          <w:color w:val="000000" w:themeColor="text1"/>
        </w:rPr>
        <w:t>甲方及其他公務機關基於職權行使或為監督乙方確實履行本契約之必要，得進入</w:t>
      </w:r>
      <w:r w:rsidR="00043B41" w:rsidRPr="004E6294">
        <w:rPr>
          <w:rFonts w:hint="eastAsia"/>
          <w:color w:val="000000" w:themeColor="text1"/>
        </w:rPr>
        <w:t>本案</w:t>
      </w:r>
      <w:r w:rsidR="00662A9F" w:rsidRPr="004E6294">
        <w:rPr>
          <w:rFonts w:hint="eastAsia"/>
          <w:color w:val="000000" w:themeColor="text1"/>
        </w:rPr>
        <w:t>設施及用地內為必要之行為。</w:t>
      </w:r>
    </w:p>
    <w:p w:rsidR="00662A9F" w:rsidRPr="004E6294" w:rsidRDefault="00662A9F" w:rsidP="00C3741F">
      <w:pPr>
        <w:pStyle w:val="16"/>
        <w:overflowPunct w:val="0"/>
        <w:spacing w:beforeLines="0" w:before="0"/>
        <w:ind w:left="672" w:hanging="192"/>
        <w:rPr>
          <w:color w:val="000000" w:themeColor="text1"/>
        </w:rPr>
      </w:pPr>
      <w:r w:rsidRPr="004E6294">
        <w:rPr>
          <w:rFonts w:hint="eastAsia"/>
          <w:color w:val="000000" w:themeColor="text1"/>
        </w:rPr>
        <w:t>2.</w:t>
      </w:r>
      <w:r w:rsidR="00952D6A" w:rsidRPr="004E6294">
        <w:rPr>
          <w:rFonts w:hint="eastAsia"/>
          <w:color w:val="000000" w:themeColor="text1"/>
        </w:rPr>
        <w:t>正式</w:t>
      </w:r>
      <w:r w:rsidRPr="004E6294">
        <w:rPr>
          <w:rFonts w:hint="eastAsia"/>
          <w:color w:val="000000" w:themeColor="text1"/>
        </w:rPr>
        <w:t>營運開始後，甲方得隨時查核乙方是否依本契約約定營運，乙方應於甲方進行查核時，提出所有相關資料及必要協助，不得拒絕。</w:t>
      </w:r>
    </w:p>
    <w:p w:rsidR="00662A9F" w:rsidRPr="004E6294" w:rsidRDefault="00662A9F" w:rsidP="00C3741F">
      <w:pPr>
        <w:pStyle w:val="16"/>
        <w:overflowPunct w:val="0"/>
        <w:spacing w:beforeLines="0" w:before="0"/>
        <w:ind w:left="672" w:hanging="192"/>
        <w:rPr>
          <w:color w:val="000000" w:themeColor="text1"/>
        </w:rPr>
      </w:pPr>
      <w:r w:rsidRPr="004E6294">
        <w:rPr>
          <w:color w:val="000000" w:themeColor="text1"/>
        </w:rPr>
        <w:t>3</w:t>
      </w:r>
      <w:r w:rsidRPr="004E6294">
        <w:rPr>
          <w:rFonts w:hint="eastAsia"/>
          <w:color w:val="000000" w:themeColor="text1"/>
        </w:rPr>
        <w:t>.</w:t>
      </w:r>
      <w:r w:rsidRPr="004E6294">
        <w:rPr>
          <w:rFonts w:hint="eastAsia"/>
          <w:color w:val="000000" w:themeColor="text1"/>
        </w:rPr>
        <w:t>甲方認定乙方之資產違反可靠度、可維修度及安全度標準時，得要求乙方改善。</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乙方應於每季終了後</w:t>
      </w:r>
      <w:r w:rsidR="00685E9B" w:rsidRPr="004E6294">
        <w:rPr>
          <w:rFonts w:hint="eastAsia"/>
          <w:color w:val="000000" w:themeColor="text1"/>
        </w:rPr>
        <w:t>15</w:t>
      </w:r>
      <w:r w:rsidR="00685E9B" w:rsidRPr="004E6294">
        <w:rPr>
          <w:rFonts w:hint="eastAsia"/>
          <w:color w:val="000000" w:themeColor="text1"/>
        </w:rPr>
        <w:t>日內將當季營運情形，區分設施銷售情形分別統計及加總，併同說明組織概況、當月營業概況及大事紀等，彙整成營運管理季報送交甲方備查。</w:t>
      </w:r>
    </w:p>
    <w:p w:rsidR="00685E9B" w:rsidRPr="004E6294" w:rsidRDefault="00035BB0" w:rsidP="00C3741F">
      <w:pPr>
        <w:pStyle w:val="16"/>
        <w:overflowPunct w:val="0"/>
        <w:spacing w:beforeLines="0" w:before="0"/>
        <w:ind w:left="672" w:hanging="192"/>
        <w:rPr>
          <w:color w:val="000000" w:themeColor="text1"/>
        </w:rPr>
      </w:pPr>
      <w:r w:rsidRPr="004E6294">
        <w:rPr>
          <w:rFonts w:hint="eastAsia"/>
          <w:color w:val="000000" w:themeColor="text1"/>
        </w:rPr>
        <w:t>5</w:t>
      </w:r>
      <w:r w:rsidR="00685E9B" w:rsidRPr="004E6294">
        <w:rPr>
          <w:rFonts w:hint="eastAsia"/>
          <w:color w:val="000000" w:themeColor="text1"/>
        </w:rPr>
        <w:t>.</w:t>
      </w:r>
      <w:r w:rsidR="00685E9B" w:rsidRPr="004E6294">
        <w:rPr>
          <w:rFonts w:hint="eastAsia"/>
          <w:color w:val="000000" w:themeColor="text1"/>
        </w:rPr>
        <w:t>甲方得每半年召開經營檢討會議，乙方應於收到通知後，依指示配合辦理，不得拒絕。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乙方對於使用者之申訴意見，應建立適當之處理管道。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乙方不得以不合理之收費機制排除一般民眾使用公共設施</w:t>
      </w:r>
      <w:r w:rsidR="003A36B0" w:rsidRPr="004E6294">
        <w:rPr>
          <w:rFonts w:hint="eastAsia"/>
          <w:color w:val="000000" w:themeColor="text1"/>
        </w:rPr>
        <w:t>及觀賞自然風景</w:t>
      </w:r>
      <w:r w:rsidRPr="004E6294">
        <w:rPr>
          <w:rFonts w:hint="eastAsia"/>
          <w:color w:val="000000" w:themeColor="text1"/>
        </w:rPr>
        <w:t>之權利。</w:t>
      </w:r>
    </w:p>
    <w:p w:rsidR="00685E9B"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6.3.1</w:t>
      </w:r>
      <w:r w:rsidR="00035BB0" w:rsidRPr="004E6294">
        <w:rPr>
          <w:rFonts w:hint="eastAsia"/>
          <w:color w:val="000000" w:themeColor="text1"/>
        </w:rPr>
        <w:t>4</w:t>
      </w:r>
      <w:r w:rsidRPr="004E6294">
        <w:rPr>
          <w:rFonts w:hint="eastAsia"/>
          <w:color w:val="000000" w:themeColor="text1"/>
        </w:rPr>
        <w:t xml:space="preserve"> </w:t>
      </w:r>
      <w:r w:rsidRPr="004E6294">
        <w:rPr>
          <w:rFonts w:hint="eastAsia"/>
          <w:color w:val="000000" w:themeColor="text1"/>
        </w:rPr>
        <w:t>乙方應依促進民間參與公共建設案件識別標誌設置要點之約定，自費設置促參識別標誌。</w:t>
      </w:r>
    </w:p>
    <w:p w:rsidR="00C1219A" w:rsidRPr="00C1219A" w:rsidRDefault="00C1219A">
      <w:pPr>
        <w:pStyle w:val="110"/>
        <w:spacing w:before="90" w:afterLines="25" w:after="90"/>
        <w:ind w:left="521" w:hanging="521"/>
        <w:rPr>
          <w:ins w:id="402" w:author="udo2" w:date="2019-03-12T19:24:00Z"/>
          <w:color w:val="000000" w:themeColor="text1"/>
          <w:rPrChange w:id="403" w:author="udo2" w:date="2019-03-12T19:24:00Z">
            <w:rPr>
              <w:ins w:id="404" w:author="udo2" w:date="2019-03-12T19:24:00Z"/>
            </w:rPr>
          </w:rPrChange>
        </w:rPr>
        <w:pPrChange w:id="405" w:author="udo2" w:date="2019-03-12T19:24:00Z">
          <w:pPr>
            <w:pStyle w:val="110"/>
            <w:spacing w:before="90" w:after="60"/>
            <w:ind w:left="521" w:hanging="521"/>
          </w:pPr>
        </w:pPrChange>
      </w:pPr>
      <w:bookmarkStart w:id="406" w:name="_Toc522276254"/>
      <w:bookmarkStart w:id="407" w:name="_Toc7683049"/>
      <w:ins w:id="408" w:author="udo2" w:date="2019-03-12T19:24:00Z">
        <w:r w:rsidRPr="00C1219A">
          <w:rPr>
            <w:color w:val="000000" w:themeColor="text1"/>
            <w:rPrChange w:id="409" w:author="udo2" w:date="2019-03-12T19:24:00Z">
              <w:rPr/>
            </w:rPrChange>
          </w:rPr>
          <w:t xml:space="preserve">6.4 </w:t>
        </w:r>
        <w:r w:rsidRPr="00C1219A">
          <w:rPr>
            <w:rFonts w:hint="eastAsia"/>
            <w:color w:val="000000" w:themeColor="text1"/>
            <w:rPrChange w:id="410" w:author="udo2" w:date="2019-03-12T19:24:00Z">
              <w:rPr>
                <w:rFonts w:hint="eastAsia"/>
              </w:rPr>
            </w:rPrChange>
          </w:rPr>
          <w:t>聘僱專業人員</w:t>
        </w:r>
        <w:bookmarkEnd w:id="406"/>
        <w:bookmarkEnd w:id="407"/>
      </w:ins>
    </w:p>
    <w:p w:rsidR="00C1219A" w:rsidRPr="007A48E1" w:rsidRDefault="00C1219A" w:rsidP="006C7EEB">
      <w:pPr>
        <w:pStyle w:val="12"/>
        <w:overflowPunct w:val="0"/>
        <w:spacing w:beforeLines="0" w:afterLines="0"/>
        <w:ind w:left="480"/>
        <w:rPr>
          <w:color w:val="000000" w:themeColor="text1"/>
        </w:rPr>
      </w:pPr>
      <w:commentRangeStart w:id="411"/>
      <w:ins w:id="412" w:author="udo2" w:date="2019-03-12T19:24:00Z">
        <w:r w:rsidRPr="0057511D">
          <w:rPr>
            <w:rFonts w:hint="eastAsia"/>
            <w:color w:val="000000" w:themeColor="text1"/>
            <w:rPrChange w:id="413" w:author="udo2" w:date="2019-03-12T19:25:00Z">
              <w:rPr>
                <w:rFonts w:hint="eastAsia"/>
                <w:color w:val="FF0000"/>
              </w:rPr>
            </w:rPrChange>
          </w:rPr>
          <w:t>甲方向目的事業主管機關取得環境教育設施場所資格之認證或許可（但不擔保必然成就）</w:t>
        </w:r>
      </w:ins>
      <w:ins w:id="414" w:author="udo2" w:date="2019-04-03T18:07:00Z">
        <w:r w:rsidR="005756A2" w:rsidRPr="0057511D">
          <w:rPr>
            <w:rFonts w:hint="eastAsia"/>
            <w:color w:val="000000" w:themeColor="text1"/>
          </w:rPr>
          <w:t>。</w:t>
        </w:r>
      </w:ins>
      <w:ins w:id="415" w:author="udo2" w:date="2019-03-12T19:24:00Z">
        <w:r w:rsidRPr="0057511D">
          <w:rPr>
            <w:rFonts w:hint="eastAsia"/>
            <w:color w:val="000000" w:themeColor="text1"/>
            <w:rPrChange w:id="416" w:author="udo2" w:date="2019-03-12T19:25:00Z">
              <w:rPr>
                <w:rFonts w:hint="eastAsia"/>
                <w:color w:val="FF0000"/>
              </w:rPr>
            </w:rPrChange>
          </w:rPr>
          <w:t>乙方應自營運開始日</w:t>
        </w:r>
      </w:ins>
      <w:ins w:id="417" w:author="udo2" w:date="2019-04-03T17:01:00Z">
        <w:r w:rsidR="007A48E1" w:rsidRPr="0057511D">
          <w:rPr>
            <w:rFonts w:hint="eastAsia"/>
            <w:color w:val="000000" w:themeColor="text1"/>
          </w:rPr>
          <w:t>起</w:t>
        </w:r>
      </w:ins>
      <w:ins w:id="418" w:author="udo2" w:date="2019-03-12T19:24:00Z">
        <w:r w:rsidRPr="0057511D">
          <w:rPr>
            <w:rFonts w:hint="eastAsia"/>
            <w:color w:val="000000" w:themeColor="text1"/>
            <w:rPrChange w:id="419" w:author="udo2" w:date="2019-03-12T19:25:00Z">
              <w:rPr>
                <w:rFonts w:hint="eastAsia"/>
                <w:color w:val="FF0000"/>
              </w:rPr>
            </w:rPrChange>
          </w:rPr>
          <w:t>或環境教育設施場所認證核准</w:t>
        </w:r>
      </w:ins>
      <w:ins w:id="420" w:author="udo2" w:date="2019-04-03T17:01:00Z">
        <w:r w:rsidR="007A48E1" w:rsidRPr="0057511D">
          <w:rPr>
            <w:rFonts w:hint="eastAsia"/>
            <w:color w:val="000000" w:themeColor="text1"/>
          </w:rPr>
          <w:t>後</w:t>
        </w:r>
        <w:r w:rsidR="007A48E1" w:rsidRPr="0057511D">
          <w:rPr>
            <w:rFonts w:hint="eastAsia"/>
            <w:color w:val="000000" w:themeColor="text1"/>
          </w:rPr>
          <w:t>30</w:t>
        </w:r>
      </w:ins>
      <w:ins w:id="421" w:author="udo2" w:date="2019-03-12T19:24:00Z">
        <w:r w:rsidRPr="0057511D">
          <w:rPr>
            <w:rFonts w:hint="eastAsia"/>
            <w:color w:val="000000" w:themeColor="text1"/>
            <w:rPrChange w:id="422" w:author="udo2" w:date="2019-03-12T19:25:00Z">
              <w:rPr>
                <w:rFonts w:hint="eastAsia"/>
                <w:color w:val="FF0000"/>
              </w:rPr>
            </w:rPrChange>
          </w:rPr>
          <w:t>日</w:t>
        </w:r>
      </w:ins>
      <w:ins w:id="423" w:author="udo2" w:date="2019-04-03T17:01:00Z">
        <w:r w:rsidR="007A48E1" w:rsidRPr="0057511D">
          <w:rPr>
            <w:rFonts w:hint="eastAsia"/>
            <w:color w:val="000000" w:themeColor="text1"/>
          </w:rPr>
          <w:t>內</w:t>
        </w:r>
      </w:ins>
      <w:ins w:id="424" w:author="udo2" w:date="2019-03-12T19:24:00Z">
        <w:r w:rsidRPr="0057511D">
          <w:rPr>
            <w:rFonts w:hint="eastAsia"/>
            <w:color w:val="000000" w:themeColor="text1"/>
            <w:rPrChange w:id="425" w:author="udo2" w:date="2019-03-12T19:25:00Z">
              <w:rPr>
                <w:rFonts w:hint="eastAsia"/>
                <w:color w:val="FF0000"/>
              </w:rPr>
            </w:rPrChange>
          </w:rPr>
          <w:t>聘用環境教育人員，於本案委託營運範圍內辦理環境教育服務</w:t>
        </w:r>
      </w:ins>
      <w:ins w:id="426" w:author="udo2" w:date="2019-04-03T17:44:00Z">
        <w:r w:rsidR="00837BFB" w:rsidRPr="0057511D">
          <w:rPr>
            <w:rFonts w:hint="eastAsia"/>
            <w:color w:val="000000" w:themeColor="text1"/>
          </w:rPr>
          <w:t>，並配合</w:t>
        </w:r>
      </w:ins>
      <w:ins w:id="427" w:author="udo2" w:date="2019-04-03T18:07:00Z">
        <w:r w:rsidR="005756A2" w:rsidRPr="0057511D">
          <w:rPr>
            <w:rFonts w:hint="eastAsia"/>
            <w:color w:val="000000" w:themeColor="text1"/>
          </w:rPr>
          <w:t>甲方</w:t>
        </w:r>
      </w:ins>
      <w:ins w:id="428" w:author="udo2" w:date="2019-04-03T17:44:00Z">
        <w:r w:rsidR="00837BFB" w:rsidRPr="0057511D">
          <w:rPr>
            <w:rFonts w:hint="eastAsia"/>
            <w:color w:val="000000" w:themeColor="text1"/>
          </w:rPr>
          <w:t>辦理環境教育設施場所</w:t>
        </w:r>
      </w:ins>
      <w:ins w:id="429" w:author="udo2" w:date="2019-04-03T18:03:00Z">
        <w:r w:rsidR="00021F0C" w:rsidRPr="0057511D">
          <w:rPr>
            <w:rFonts w:hint="eastAsia"/>
            <w:color w:val="000000" w:themeColor="text1"/>
          </w:rPr>
          <w:t>相關評鑑事項</w:t>
        </w:r>
      </w:ins>
      <w:ins w:id="430" w:author="udo2" w:date="2019-03-12T19:24:00Z">
        <w:r w:rsidRPr="0057511D">
          <w:rPr>
            <w:rFonts w:hint="eastAsia"/>
            <w:color w:val="000000" w:themeColor="text1"/>
            <w:rPrChange w:id="431" w:author="udo2" w:date="2019-03-12T19:25:00Z">
              <w:rPr>
                <w:rFonts w:hint="eastAsia"/>
                <w:color w:val="FF0000"/>
              </w:rPr>
            </w:rPrChange>
          </w:rPr>
          <w:t>。</w:t>
        </w:r>
      </w:ins>
      <w:commentRangeEnd w:id="411"/>
      <w:r w:rsidRPr="0057511D">
        <w:rPr>
          <w:color w:val="000000" w:themeColor="text1"/>
        </w:rPr>
        <w:commentReference w:id="411"/>
      </w:r>
    </w:p>
    <w:p w:rsidR="009C092F" w:rsidRPr="004E6294" w:rsidRDefault="009C092F" w:rsidP="00C3741F">
      <w:pPr>
        <w:widowControl/>
        <w:overflowPunct w:val="0"/>
        <w:rPr>
          <w:color w:val="000000" w:themeColor="text1"/>
        </w:rPr>
      </w:pPr>
      <w:r w:rsidRPr="004E6294">
        <w:rPr>
          <w:color w:val="000000" w:themeColor="text1"/>
        </w:rPr>
        <w:lastRenderedPageBreak/>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32" w:name="_Toc7683050"/>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七</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費率及費率變更</w:t>
      </w:r>
      <w:bookmarkEnd w:id="432"/>
    </w:p>
    <w:p w:rsidR="004F3AD5" w:rsidRPr="004E6294" w:rsidRDefault="00685E9B" w:rsidP="00C3741F">
      <w:pPr>
        <w:pStyle w:val="110"/>
        <w:spacing w:before="90" w:afterLines="25" w:after="90"/>
        <w:ind w:left="521" w:hanging="521"/>
        <w:rPr>
          <w:color w:val="000000" w:themeColor="text1"/>
        </w:rPr>
      </w:pPr>
      <w:bookmarkStart w:id="433" w:name="_Toc7683051"/>
      <w:r w:rsidRPr="004E6294">
        <w:rPr>
          <w:rFonts w:hint="eastAsia"/>
          <w:color w:val="000000" w:themeColor="text1"/>
        </w:rPr>
        <w:t>7.1</w:t>
      </w:r>
      <w:r w:rsidR="00A804D0" w:rsidRPr="004E6294">
        <w:rPr>
          <w:rFonts w:hint="eastAsia"/>
          <w:color w:val="000000" w:themeColor="text1"/>
        </w:rPr>
        <w:t xml:space="preserve"> </w:t>
      </w:r>
      <w:r w:rsidR="004F3AD5" w:rsidRPr="004E6294">
        <w:rPr>
          <w:rFonts w:hint="eastAsia"/>
          <w:color w:val="000000" w:themeColor="text1"/>
        </w:rPr>
        <w:t>費率及費率變更</w:t>
      </w:r>
      <w:bookmarkEnd w:id="433"/>
    </w:p>
    <w:p w:rsidR="00571BF3" w:rsidRPr="004E6294" w:rsidRDefault="005F4AE7"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4F3AD5" w:rsidRPr="004E6294">
        <w:rPr>
          <w:rFonts w:hint="eastAsia"/>
          <w:color w:val="000000" w:themeColor="text1"/>
        </w:rPr>
        <w:t>1</w:t>
      </w:r>
      <w:r w:rsidRPr="004E6294">
        <w:rPr>
          <w:rFonts w:hint="eastAsia"/>
          <w:color w:val="000000" w:themeColor="text1"/>
        </w:rPr>
        <w:t xml:space="preserve">  </w:t>
      </w:r>
      <w:r w:rsidR="004F3AD5" w:rsidRPr="004E6294">
        <w:rPr>
          <w:rFonts w:hint="eastAsia"/>
          <w:color w:val="000000" w:themeColor="text1"/>
        </w:rPr>
        <w:t>本案營運項目包含但不限於露營區、餐飲賣店，其收費</w:t>
      </w:r>
      <w:r w:rsidRPr="004E6294">
        <w:rPr>
          <w:rFonts w:hint="eastAsia"/>
          <w:color w:val="000000" w:themeColor="text1"/>
        </w:rPr>
        <w:t>費率</w:t>
      </w:r>
      <w:r w:rsidR="004F3AD5" w:rsidRPr="004E6294">
        <w:rPr>
          <w:rFonts w:hint="eastAsia"/>
          <w:color w:val="000000" w:themeColor="text1"/>
        </w:rPr>
        <w:t>標準由</w:t>
      </w:r>
      <w:r w:rsidRPr="004E6294">
        <w:rPr>
          <w:rFonts w:hint="eastAsia"/>
          <w:color w:val="000000" w:themeColor="text1"/>
        </w:rPr>
        <w:t>乙方</w:t>
      </w:r>
      <w:r w:rsidR="004F3AD5" w:rsidRPr="004E6294">
        <w:rPr>
          <w:rFonts w:hint="eastAsia"/>
          <w:color w:val="000000" w:themeColor="text1"/>
        </w:rPr>
        <w:t>依</w:t>
      </w:r>
      <w:r w:rsidR="004F3AD5" w:rsidRPr="004E6294">
        <w:rPr>
          <w:color w:val="000000" w:themeColor="text1"/>
        </w:rPr>
        <w:t>市場機制</w:t>
      </w:r>
      <w:r w:rsidR="004F3AD5" w:rsidRPr="004E6294">
        <w:rPr>
          <w:rFonts w:hint="eastAsia"/>
          <w:color w:val="000000" w:themeColor="text1"/>
        </w:rPr>
        <w:t>訂定。</w:t>
      </w:r>
    </w:p>
    <w:p w:rsidR="004F3AD5" w:rsidRPr="004E6294" w:rsidRDefault="00571BF3"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7.1.2  </w:t>
      </w:r>
      <w:r w:rsidR="0057436C" w:rsidRPr="004E6294">
        <w:rPr>
          <w:rFonts w:hint="eastAsia"/>
          <w:color w:val="000000" w:themeColor="text1"/>
        </w:rPr>
        <w:t>乙方應依</w:t>
      </w:r>
      <w:r w:rsidR="005F4AE7" w:rsidRPr="004E6294">
        <w:rPr>
          <w:rFonts w:hint="eastAsia"/>
          <w:color w:val="000000" w:themeColor="text1"/>
        </w:rPr>
        <w:t>投資執行計畫書、年度營運管理計畫</w:t>
      </w:r>
      <w:r w:rsidR="0057436C" w:rsidRPr="004E6294">
        <w:rPr>
          <w:rFonts w:hint="eastAsia"/>
          <w:color w:val="000000" w:themeColor="text1"/>
        </w:rPr>
        <w:t>，擬定收費費率標準與其調整時機及方式，</w:t>
      </w:r>
      <w:r w:rsidR="00334329" w:rsidRPr="004E6294">
        <w:rPr>
          <w:rFonts w:hint="eastAsia"/>
          <w:color w:val="000000" w:themeColor="text1"/>
        </w:rPr>
        <w:t>報請甲方同意後實施</w:t>
      </w:r>
      <w:r w:rsidR="0057436C" w:rsidRPr="004E6294">
        <w:rPr>
          <w:rFonts w:hint="eastAsia"/>
          <w:color w:val="000000" w:themeColor="text1"/>
        </w:rPr>
        <w:t>，修改時亦同。</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B4731F"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除配合政府法令進行調整外；乙方應依</w:t>
      </w:r>
      <w:r w:rsidR="00334329" w:rsidRPr="004E6294">
        <w:rPr>
          <w:rFonts w:hint="eastAsia"/>
          <w:color w:val="000000" w:themeColor="text1"/>
        </w:rPr>
        <w:t>第</w:t>
      </w:r>
      <w:r w:rsidRPr="004E6294">
        <w:rPr>
          <w:rFonts w:hint="eastAsia"/>
          <w:color w:val="000000" w:themeColor="text1"/>
        </w:rPr>
        <w:t>7.1.</w:t>
      </w:r>
      <w:r w:rsidR="00334329" w:rsidRPr="004E6294">
        <w:rPr>
          <w:rFonts w:hint="eastAsia"/>
          <w:color w:val="000000" w:themeColor="text1"/>
        </w:rPr>
        <w:t>2</w:t>
      </w:r>
      <w:r w:rsidR="00334329" w:rsidRPr="004E6294">
        <w:rPr>
          <w:rFonts w:hint="eastAsia"/>
          <w:color w:val="000000" w:themeColor="text1"/>
        </w:rPr>
        <w:t>條</w:t>
      </w:r>
      <w:r w:rsidRPr="004E6294">
        <w:rPr>
          <w:rFonts w:hint="eastAsia"/>
          <w:color w:val="000000" w:themeColor="text1"/>
        </w:rPr>
        <w:t>收費調整機制，於年度營運</w:t>
      </w:r>
      <w:r w:rsidR="00571BF3" w:rsidRPr="004E6294">
        <w:rPr>
          <w:rFonts w:hint="eastAsia"/>
          <w:color w:val="000000" w:themeColor="text1"/>
        </w:rPr>
        <w:t>管理</w:t>
      </w:r>
      <w:r w:rsidRPr="004E6294">
        <w:rPr>
          <w:rFonts w:hint="eastAsia"/>
          <w:color w:val="000000" w:themeColor="text1"/>
        </w:rPr>
        <w:t>計畫中提出調整方案，報請甲方同意後公告實施。</w:t>
      </w:r>
    </w:p>
    <w:p w:rsidR="00685E9B" w:rsidRPr="004E6294" w:rsidRDefault="00685E9B" w:rsidP="00C3741F">
      <w:pPr>
        <w:pStyle w:val="1110"/>
        <w:spacing w:beforeLines="0" w:before="0" w:afterLines="0" w:after="0"/>
        <w:ind w:left="744" w:hangingChars="310" w:hanging="744"/>
        <w:rPr>
          <w:color w:val="000000" w:themeColor="text1"/>
        </w:rPr>
      </w:pPr>
      <w:r w:rsidRPr="004E6294">
        <w:rPr>
          <w:color w:val="000000" w:themeColor="text1"/>
        </w:rPr>
        <w:t>7.1.</w:t>
      </w:r>
      <w:r w:rsidR="00B4731F" w:rsidRPr="004E6294">
        <w:rPr>
          <w:rFonts w:hint="eastAsia"/>
          <w:color w:val="000000" w:themeColor="text1"/>
        </w:rPr>
        <w:t>4</w:t>
      </w:r>
      <w:r w:rsidRPr="004E6294">
        <w:rPr>
          <w:color w:val="000000" w:themeColor="text1"/>
        </w:rPr>
        <w:t xml:space="preserve">  </w:t>
      </w:r>
      <w:r w:rsidRPr="004E6294">
        <w:rPr>
          <w:rFonts w:hint="eastAsia"/>
          <w:color w:val="000000" w:themeColor="text1"/>
        </w:rPr>
        <w:t>相關設施收費考量市場行情及所提供服務品質訂定。乙方得依據其所提供之服務品質，酌收相對之服務費用，有關票價訂定與調整機制如下列事項。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乙方應於投資執行計畫書提出收費費率標準與其調整時機及方式，經甲方同意後做為未來執行之依據，允許乙方合理調整相關收費標準提供營運之彈性。</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乙方得於營運期間每年提出費率調整方案，並經甲方同意後，依市場情況、消費者物價指數調整收費項目及標準。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乙方於營運期間內如需新增、更新、維護等設備改善而調整費率，應檢附投資執行計畫書及新增、更新、維護等設備改善評估報告書，報請甲方核定通過後公告實施。</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7.1.</w:t>
      </w:r>
      <w:r w:rsidR="00B4731F"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乙方對消費者提供之各項行銷、促銷或優惠活動方案，應於活動公布前</w:t>
      </w:r>
      <w:r w:rsidRPr="004E6294">
        <w:rPr>
          <w:rFonts w:hint="eastAsia"/>
          <w:color w:val="000000" w:themeColor="text1"/>
        </w:rPr>
        <w:t>15</w:t>
      </w:r>
      <w:r w:rsidRPr="004E6294">
        <w:rPr>
          <w:rFonts w:hint="eastAsia"/>
          <w:color w:val="000000" w:themeColor="text1"/>
        </w:rPr>
        <w:t>日提送甲方備查。</w:t>
      </w:r>
    </w:p>
    <w:p w:rsidR="00685E9B" w:rsidRPr="004E6294" w:rsidRDefault="00685E9B" w:rsidP="00C3741F">
      <w:pPr>
        <w:pStyle w:val="110"/>
        <w:spacing w:before="90" w:afterLines="25" w:after="90"/>
        <w:ind w:left="521" w:hanging="521"/>
        <w:rPr>
          <w:color w:val="000000" w:themeColor="text1"/>
        </w:rPr>
      </w:pPr>
      <w:bookmarkStart w:id="434" w:name="_Toc7683052"/>
      <w:r w:rsidRPr="004E6294">
        <w:rPr>
          <w:rFonts w:hint="eastAsia"/>
          <w:color w:val="000000" w:themeColor="text1"/>
        </w:rPr>
        <w:t xml:space="preserve">7.2 </w:t>
      </w:r>
      <w:r w:rsidRPr="004E6294">
        <w:rPr>
          <w:rFonts w:hint="eastAsia"/>
          <w:color w:val="000000" w:themeColor="text1"/>
        </w:rPr>
        <w:t>設施使用優惠</w:t>
      </w:r>
      <w:bookmarkEnd w:id="43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7.2.1  </w:t>
      </w:r>
      <w:r w:rsidRPr="004E6294">
        <w:rPr>
          <w:rFonts w:hint="eastAsia"/>
          <w:color w:val="000000" w:themeColor="text1"/>
        </w:rPr>
        <w:t>法定優惠</w:t>
      </w:r>
    </w:p>
    <w:p w:rsidR="003067C3"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乙方應提供低收入民眾優惠，並依照「身心障礙者權益保障法」第</w:t>
      </w:r>
      <w:r w:rsidRPr="004E6294">
        <w:rPr>
          <w:rFonts w:hint="eastAsia"/>
          <w:color w:val="000000" w:themeColor="text1"/>
        </w:rPr>
        <w:t>59</w:t>
      </w:r>
      <w:r w:rsidRPr="004E6294">
        <w:rPr>
          <w:rFonts w:hint="eastAsia"/>
          <w:color w:val="000000" w:themeColor="text1"/>
        </w:rPr>
        <w:t>條、「老人福利法」第</w:t>
      </w:r>
      <w:r w:rsidRPr="004E6294">
        <w:rPr>
          <w:rFonts w:hint="eastAsia"/>
          <w:color w:val="000000" w:themeColor="text1"/>
        </w:rPr>
        <w:t>25</w:t>
      </w:r>
      <w:r w:rsidRPr="004E6294">
        <w:rPr>
          <w:rFonts w:hint="eastAsia"/>
          <w:color w:val="000000" w:themeColor="text1"/>
        </w:rPr>
        <w:t>條約定，提供高齡及身心障礙國民法定優惠。身心障礙者及其監護人或必要之陪伴者（由身心障礙者主張）一人進入委託營運管理標的物時，憑身心障礙手冊</w:t>
      </w:r>
      <w:r w:rsidR="003067C3" w:rsidRPr="004E6294">
        <w:rPr>
          <w:rFonts w:hint="eastAsia"/>
          <w:color w:val="000000" w:themeColor="text1"/>
        </w:rPr>
        <w:t>應予優惠</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7.2.2  </w:t>
      </w:r>
      <w:r w:rsidRPr="004E6294">
        <w:rPr>
          <w:rFonts w:hint="eastAsia"/>
          <w:color w:val="000000" w:themeColor="text1"/>
        </w:rPr>
        <w:t>提供甲方優惠</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乙方應配合甲方，</w:t>
      </w:r>
      <w:r w:rsidR="003067C3" w:rsidRPr="004E6294">
        <w:rPr>
          <w:rFonts w:hint="eastAsia"/>
          <w:color w:val="000000" w:themeColor="text1"/>
        </w:rPr>
        <w:t>舉辦觀光遊憩活動之政策需要</w:t>
      </w:r>
      <w:r w:rsidR="002A460B" w:rsidRPr="004E6294">
        <w:rPr>
          <w:rFonts w:hint="eastAsia"/>
          <w:color w:val="000000" w:themeColor="text1"/>
        </w:rPr>
        <w:t>，無償提供園區</w:t>
      </w:r>
      <w:r w:rsidRPr="004E6294">
        <w:rPr>
          <w:rFonts w:hint="eastAsia"/>
          <w:color w:val="000000" w:themeColor="text1"/>
        </w:rPr>
        <w:t>空間供甲方及所屬單位優先使用，其場地使用需求全年度不超過</w:t>
      </w:r>
      <w:r w:rsidR="003067C3" w:rsidRPr="004E6294">
        <w:rPr>
          <w:rFonts w:hint="eastAsia"/>
          <w:color w:val="000000" w:themeColor="text1"/>
        </w:rPr>
        <w:t>15</w:t>
      </w:r>
      <w:r w:rsidRPr="004E6294">
        <w:rPr>
          <w:rFonts w:hint="eastAsia"/>
          <w:color w:val="000000" w:themeColor="text1"/>
        </w:rPr>
        <w:t>日。惟甲方須於</w:t>
      </w:r>
      <w:r w:rsidR="003067C3" w:rsidRPr="004E6294">
        <w:rPr>
          <w:rFonts w:hint="eastAsia"/>
          <w:color w:val="000000" w:themeColor="text1"/>
        </w:rPr>
        <w:t>3</w:t>
      </w:r>
      <w:r w:rsidRPr="004E6294">
        <w:rPr>
          <w:color w:val="000000" w:themeColor="text1"/>
        </w:rPr>
        <w:t>0</w:t>
      </w:r>
      <w:r w:rsidRPr="004E6294">
        <w:rPr>
          <w:rFonts w:hint="eastAsia"/>
          <w:color w:val="000000" w:themeColor="text1"/>
        </w:rPr>
        <w:t>日前提出使用申請，以利乙方作業安排保留事宜。</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7.2.3  </w:t>
      </w:r>
      <w:r w:rsidRPr="004E6294">
        <w:rPr>
          <w:rFonts w:hint="eastAsia"/>
          <w:color w:val="000000" w:themeColor="text1"/>
        </w:rPr>
        <w:t>優惠回饋</w:t>
      </w:r>
    </w:p>
    <w:p w:rsidR="0057436C"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乙方需有回饋計畫，如提供</w:t>
      </w:r>
      <w:r w:rsidR="009E47B0" w:rsidRPr="004E6294">
        <w:rPr>
          <w:rFonts w:hint="eastAsia"/>
          <w:color w:val="000000" w:themeColor="text1"/>
        </w:rPr>
        <w:t>在地民眾、機關及社區組織</w:t>
      </w:r>
      <w:r w:rsidR="00D547AA" w:rsidRPr="004E6294">
        <w:rPr>
          <w:rFonts w:hint="eastAsia"/>
          <w:color w:val="000000" w:themeColor="text1"/>
        </w:rPr>
        <w:t>辦理活動場地租用之</w:t>
      </w:r>
      <w:r w:rsidRPr="004E6294">
        <w:rPr>
          <w:rFonts w:hint="eastAsia"/>
          <w:color w:val="000000" w:themeColor="text1"/>
        </w:rPr>
        <w:t>專案優惠，應依投資執行計畫書或於年度營運管理計畫中載明優惠方案，經甲方</w:t>
      </w:r>
      <w:r w:rsidRPr="004E6294">
        <w:rPr>
          <w:rFonts w:hint="eastAsia"/>
          <w:color w:val="000000" w:themeColor="text1"/>
        </w:rPr>
        <w:lastRenderedPageBreak/>
        <w:t>同意後執行。</w:t>
      </w:r>
    </w:p>
    <w:p w:rsidR="009C092F" w:rsidRPr="004E6294" w:rsidRDefault="009C092F" w:rsidP="00C3741F">
      <w:pPr>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35" w:name="_Toc7683053"/>
      <w:r w:rsidRPr="004E6294">
        <w:rPr>
          <w:rFonts w:hint="eastAsia"/>
          <w:color w:val="000000" w:themeColor="text1"/>
        </w:rPr>
        <w:lastRenderedPageBreak/>
        <w:t>第八章</w:t>
      </w:r>
      <w:r w:rsidRPr="004E6294">
        <w:rPr>
          <w:rFonts w:hint="eastAsia"/>
          <w:color w:val="000000" w:themeColor="text1"/>
        </w:rPr>
        <w:t xml:space="preserve">  </w:t>
      </w:r>
      <w:r w:rsidRPr="004E6294">
        <w:rPr>
          <w:rFonts w:hint="eastAsia"/>
          <w:color w:val="000000" w:themeColor="text1"/>
        </w:rPr>
        <w:t>土地租金、</w:t>
      </w:r>
      <w:r w:rsidR="000933CE" w:rsidRPr="004E6294">
        <w:rPr>
          <w:rFonts w:hint="eastAsia"/>
          <w:color w:val="000000" w:themeColor="text1"/>
        </w:rPr>
        <w:t>營運</w:t>
      </w:r>
      <w:r w:rsidRPr="004E6294">
        <w:rPr>
          <w:rFonts w:hint="eastAsia"/>
          <w:color w:val="000000" w:themeColor="text1"/>
        </w:rPr>
        <w:t>權利金與其他費用之計算與繳納</w:t>
      </w:r>
      <w:bookmarkEnd w:id="435"/>
    </w:p>
    <w:p w:rsidR="00685E9B" w:rsidRPr="004E6294" w:rsidRDefault="00685E9B" w:rsidP="00C3741F">
      <w:pPr>
        <w:pStyle w:val="110"/>
        <w:spacing w:before="90" w:afterLines="25" w:after="90"/>
        <w:ind w:left="521" w:hanging="521"/>
        <w:rPr>
          <w:color w:val="000000" w:themeColor="text1"/>
        </w:rPr>
      </w:pPr>
      <w:bookmarkStart w:id="436" w:name="_Toc7683054"/>
      <w:r w:rsidRPr="004E6294">
        <w:rPr>
          <w:rFonts w:hint="eastAsia"/>
          <w:color w:val="000000" w:themeColor="text1"/>
        </w:rPr>
        <w:t xml:space="preserve">8.1 </w:t>
      </w:r>
      <w:r w:rsidRPr="004E6294">
        <w:rPr>
          <w:rFonts w:hint="eastAsia"/>
          <w:color w:val="000000" w:themeColor="text1"/>
        </w:rPr>
        <w:t>土地租金</w:t>
      </w:r>
      <w:bookmarkEnd w:id="43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8.1.1  </w:t>
      </w:r>
      <w:r w:rsidR="00BD7ED6" w:rsidRPr="004E6294">
        <w:rPr>
          <w:color w:val="000000" w:themeColor="text1"/>
        </w:rPr>
        <w:t>本</w:t>
      </w:r>
      <w:r w:rsidR="00BD7ED6" w:rsidRPr="004E6294">
        <w:rPr>
          <w:rFonts w:hint="eastAsia"/>
          <w:color w:val="000000" w:themeColor="text1"/>
        </w:rPr>
        <w:t>案</w:t>
      </w:r>
      <w:r w:rsidR="00BD7ED6" w:rsidRPr="004E6294">
        <w:rPr>
          <w:color w:val="000000" w:themeColor="text1"/>
        </w:rPr>
        <w:t>土地租金收取依「促進民間參與公共建設公有土地出租及設定地上權租金優惠辦法」規定辦理</w:t>
      </w:r>
      <w:r w:rsidR="00BD7ED6" w:rsidRPr="004E6294">
        <w:rPr>
          <w:rFonts w:hint="eastAsia"/>
          <w:color w:val="000000" w:themeColor="text1"/>
        </w:rPr>
        <w:t>。</w:t>
      </w:r>
    </w:p>
    <w:p w:rsidR="00C730BE" w:rsidRPr="00892E57" w:rsidRDefault="00143D65" w:rsidP="00C3741F">
      <w:pPr>
        <w:pStyle w:val="16"/>
        <w:overflowPunct w:val="0"/>
        <w:spacing w:beforeLines="0" w:before="0"/>
        <w:ind w:left="672" w:hanging="192"/>
        <w:rPr>
          <w:color w:val="000000" w:themeColor="text1"/>
        </w:rPr>
      </w:pPr>
      <w:r w:rsidRPr="004E6294">
        <w:rPr>
          <w:rFonts w:hint="eastAsia"/>
          <w:color w:val="000000" w:themeColor="text1"/>
        </w:rPr>
        <w:t>1.</w:t>
      </w:r>
      <w:del w:id="437" w:author="udo2" w:date="2019-03-13T15:58:00Z">
        <w:r w:rsidR="00C730BE" w:rsidRPr="00FE2CEE" w:rsidDel="00890920">
          <w:rPr>
            <w:rFonts w:hint="eastAsia"/>
            <w:color w:val="000000" w:themeColor="text1"/>
          </w:rPr>
          <w:delText>各段點交範圍於</w:delText>
        </w:r>
        <w:r w:rsidR="00C730BE" w:rsidRPr="00275365" w:rsidDel="00890920">
          <w:rPr>
            <w:rFonts w:hint="eastAsia"/>
            <w:color w:val="000000" w:themeColor="text1"/>
          </w:rPr>
          <w:delText>現況點交完成之日前，執行機關不向民間機構收取該段</w:delText>
        </w:r>
      </w:del>
      <w:ins w:id="438" w:author="PC" w:date="2018-12-19T13:57:00Z">
        <w:del w:id="439" w:author="udo2" w:date="2019-03-13T15:58:00Z">
          <w:r w:rsidR="00C730BE" w:rsidRPr="00FE2CEE" w:rsidDel="00890920">
            <w:rPr>
              <w:rFonts w:hint="eastAsia"/>
              <w:color w:val="000000" w:themeColor="text1"/>
            </w:rPr>
            <w:delText>之</w:delText>
          </w:r>
        </w:del>
      </w:ins>
      <w:r w:rsidR="00C730BE" w:rsidRPr="00FE2CEE">
        <w:rPr>
          <w:rFonts w:hint="eastAsia"/>
          <w:color w:val="000000" w:themeColor="text1"/>
        </w:rPr>
        <w:t>土地租金</w:t>
      </w:r>
      <w:ins w:id="440" w:author="PC" w:date="2018-12-19T13:58:00Z">
        <w:del w:id="441" w:author="udo2" w:date="2019-03-13T15:58:00Z">
          <w:r w:rsidR="00C730BE" w:rsidRPr="00FE2CEE" w:rsidDel="00890920">
            <w:rPr>
              <w:rFonts w:hint="eastAsia"/>
              <w:color w:val="000000" w:themeColor="text1"/>
            </w:rPr>
            <w:delText>，</w:delText>
          </w:r>
        </w:del>
      </w:ins>
      <w:ins w:id="442" w:author="PC" w:date="2018-12-19T13:57:00Z">
        <w:del w:id="443" w:author="udo2" w:date="2019-03-13T15:58:00Z">
          <w:r w:rsidR="00C730BE" w:rsidRPr="00FE2CEE" w:rsidDel="00890920">
            <w:rPr>
              <w:rFonts w:hint="eastAsia"/>
              <w:color w:val="000000" w:themeColor="text1"/>
            </w:rPr>
            <w:delText>分別</w:delText>
          </w:r>
        </w:del>
        <w:r w:rsidR="00C730BE" w:rsidRPr="00FE2CEE">
          <w:rPr>
            <w:rFonts w:hint="eastAsia"/>
            <w:color w:val="000000" w:themeColor="text1"/>
          </w:rPr>
          <w:t>自</w:t>
        </w:r>
        <w:del w:id="444" w:author="udo2" w:date="2019-03-13T15:58:00Z">
          <w:r w:rsidR="00C730BE" w:rsidRPr="00FE2CEE" w:rsidDel="00890920">
            <w:rPr>
              <w:rFonts w:hint="eastAsia"/>
              <w:color w:val="000000" w:themeColor="text1"/>
            </w:rPr>
            <w:delText>各別</w:delText>
          </w:r>
        </w:del>
      </w:ins>
      <w:ins w:id="445" w:author="udo2" w:date="2019-03-13T15:58:00Z">
        <w:r w:rsidR="00890920">
          <w:rPr>
            <w:rFonts w:hint="eastAsia"/>
            <w:color w:val="000000" w:themeColor="text1"/>
          </w:rPr>
          <w:t>全部現況</w:t>
        </w:r>
      </w:ins>
      <w:ins w:id="446" w:author="PC" w:date="2018-12-19T13:58:00Z">
        <w:r w:rsidR="00C730BE" w:rsidRPr="00FE2CEE">
          <w:rPr>
            <w:rFonts w:hint="eastAsia"/>
            <w:color w:val="000000" w:themeColor="text1"/>
          </w:rPr>
          <w:t>點交完成之日起計</w:t>
        </w:r>
      </w:ins>
      <w:r w:rsidR="00C730BE" w:rsidRPr="00FE2CEE">
        <w:rPr>
          <w:rFonts w:hint="eastAsia"/>
          <w:color w:val="000000" w:themeColor="text1"/>
        </w:rPr>
        <w:t>。</w:t>
      </w:r>
    </w:p>
    <w:p w:rsidR="002D575B" w:rsidRPr="004E6294" w:rsidRDefault="00143D65"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w:t>
      </w:r>
      <w:r w:rsidRPr="004E6294">
        <w:rPr>
          <w:color w:val="000000" w:themeColor="text1"/>
        </w:rPr>
        <w:t>應於</w:t>
      </w:r>
      <w:r w:rsidRPr="004E6294">
        <w:rPr>
          <w:rFonts w:hint="eastAsia"/>
          <w:color w:val="000000" w:themeColor="text1"/>
        </w:rPr>
        <w:t>甲方</w:t>
      </w:r>
      <w:r w:rsidRPr="004E6294">
        <w:rPr>
          <w:color w:val="000000" w:themeColor="text1"/>
        </w:rPr>
        <w:t>點交</w:t>
      </w:r>
      <w:r w:rsidRPr="004E6294">
        <w:rPr>
          <w:rFonts w:hint="eastAsia"/>
          <w:color w:val="000000" w:themeColor="text1"/>
        </w:rPr>
        <w:t>完成之日起至</w:t>
      </w:r>
      <w:r w:rsidRPr="004E6294">
        <w:rPr>
          <w:color w:val="000000" w:themeColor="text1"/>
        </w:rPr>
        <w:t>營運期間屆滿日止</w:t>
      </w:r>
      <w:r w:rsidRPr="004E6294">
        <w:rPr>
          <w:rFonts w:hint="eastAsia"/>
          <w:color w:val="000000" w:themeColor="text1"/>
        </w:rPr>
        <w:t>，</w:t>
      </w:r>
      <w:r w:rsidRPr="004E6294">
        <w:rPr>
          <w:color w:val="000000" w:themeColor="text1"/>
        </w:rPr>
        <w:t>按申報地價百分之</w:t>
      </w:r>
      <w:r w:rsidRPr="004E6294">
        <w:rPr>
          <w:rFonts w:hint="eastAsia"/>
          <w:color w:val="000000" w:themeColor="text1"/>
        </w:rPr>
        <w:t>三計收</w:t>
      </w:r>
      <w:r w:rsidRPr="004E6294">
        <w:rPr>
          <w:color w:val="000000" w:themeColor="text1"/>
        </w:rPr>
        <w:t>土地租金</w:t>
      </w:r>
      <w:r w:rsidRPr="004E6294">
        <w:rPr>
          <w:rFonts w:hint="eastAsia"/>
          <w:color w:val="000000" w:themeColor="text1"/>
        </w:rPr>
        <w:t>（土地租金</w:t>
      </w:r>
      <w:r w:rsidRPr="004E6294">
        <w:rPr>
          <w:color w:val="000000" w:themeColor="text1"/>
        </w:rPr>
        <w:t>=</w:t>
      </w:r>
      <w:r w:rsidRPr="004E6294">
        <w:rPr>
          <w:rFonts w:hint="eastAsia"/>
          <w:color w:val="000000" w:themeColor="text1"/>
        </w:rPr>
        <w:t>申報地價×委託經營管理範圍土地面積×</w:t>
      </w:r>
      <w:r w:rsidRPr="004E6294">
        <w:rPr>
          <w:color w:val="000000" w:themeColor="text1"/>
        </w:rPr>
        <w:t>5%</w:t>
      </w:r>
      <w:r w:rsidRPr="004E6294">
        <w:rPr>
          <w:rFonts w:hint="eastAsia"/>
          <w:color w:val="000000" w:themeColor="text1"/>
        </w:rPr>
        <w:t>×</w:t>
      </w:r>
      <w:r w:rsidRPr="004E6294">
        <w:rPr>
          <w:color w:val="000000" w:themeColor="text1"/>
        </w:rPr>
        <w:t>60%</w:t>
      </w:r>
      <w:r w:rsidRPr="004E6294">
        <w:rPr>
          <w:rFonts w:hint="eastAsia"/>
          <w:color w:val="000000" w:themeColor="text1"/>
        </w:rPr>
        <w:t>），並繳納</w:t>
      </w:r>
      <w:r w:rsidRPr="004E6294">
        <w:rPr>
          <w:color w:val="000000" w:themeColor="text1"/>
        </w:rPr>
        <w:t>予</w:t>
      </w:r>
      <w:r w:rsidRPr="004E6294">
        <w:rPr>
          <w:rFonts w:hint="eastAsia"/>
          <w:color w:val="000000" w:themeColor="text1"/>
        </w:rPr>
        <w:t>甲方</w:t>
      </w:r>
      <w:r w:rsidRPr="004E6294">
        <w:rPr>
          <w:color w:val="000000" w:themeColor="text1"/>
        </w:rPr>
        <w:t>。</w:t>
      </w:r>
    </w:p>
    <w:p w:rsidR="00685E9B" w:rsidRPr="004E6294" w:rsidRDefault="00143D65"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乙方應</w:t>
      </w:r>
      <w:del w:id="447" w:author="udo2" w:date="2019-03-13T15:59:00Z">
        <w:r w:rsidR="00DA6B1E" w:rsidRPr="004E6294" w:rsidDel="00890920">
          <w:rPr>
            <w:rFonts w:hint="eastAsia"/>
            <w:color w:val="000000" w:themeColor="text1"/>
          </w:rPr>
          <w:delText>分別</w:delText>
        </w:r>
      </w:del>
      <w:r w:rsidR="00DA6B1E" w:rsidRPr="004E6294">
        <w:rPr>
          <w:rFonts w:hint="eastAsia"/>
          <w:color w:val="000000" w:themeColor="text1"/>
        </w:rPr>
        <w:t>於</w:t>
      </w:r>
      <w:del w:id="448" w:author="udo2" w:date="2019-03-13T15:59:00Z">
        <w:r w:rsidR="00DA6B1E" w:rsidRPr="004E6294" w:rsidDel="00890920">
          <w:rPr>
            <w:rFonts w:hint="eastAsia"/>
            <w:color w:val="000000" w:themeColor="text1"/>
          </w:rPr>
          <w:delText>各段</w:delText>
        </w:r>
        <w:r w:rsidR="00F1091C" w:rsidRPr="004E6294" w:rsidDel="00890920">
          <w:rPr>
            <w:rFonts w:hint="eastAsia"/>
            <w:color w:val="000000" w:themeColor="text1"/>
          </w:rPr>
          <w:delText>點交</w:delText>
        </w:r>
        <w:r w:rsidR="0008725C" w:rsidRPr="004E6294" w:rsidDel="00890920">
          <w:rPr>
            <w:rFonts w:hint="eastAsia"/>
            <w:color w:val="000000" w:themeColor="text1"/>
          </w:rPr>
          <w:delText>範圍</w:delText>
        </w:r>
      </w:del>
      <w:ins w:id="449" w:author="udo2" w:date="2019-03-13T15:59:00Z">
        <w:r w:rsidR="00890920">
          <w:rPr>
            <w:rFonts w:hint="eastAsia"/>
            <w:color w:val="000000" w:themeColor="text1"/>
          </w:rPr>
          <w:t>全部</w:t>
        </w:r>
      </w:ins>
      <w:r w:rsidR="00685E9B" w:rsidRPr="004E6294">
        <w:rPr>
          <w:rFonts w:hint="eastAsia"/>
          <w:color w:val="000000" w:themeColor="text1"/>
        </w:rPr>
        <w:t>現況點交完成之日起</w:t>
      </w:r>
      <w:r w:rsidR="00685E9B" w:rsidRPr="004E6294">
        <w:rPr>
          <w:rFonts w:hint="eastAsia"/>
          <w:color w:val="000000" w:themeColor="text1"/>
        </w:rPr>
        <w:t>30</w:t>
      </w:r>
      <w:r w:rsidR="00685E9B" w:rsidRPr="004E6294">
        <w:rPr>
          <w:rFonts w:hint="eastAsia"/>
          <w:color w:val="000000" w:themeColor="text1"/>
        </w:rPr>
        <w:t>日內，繳付點交完成之日起至當年度</w:t>
      </w:r>
      <w:r w:rsidR="00685E9B" w:rsidRPr="004E6294">
        <w:rPr>
          <w:rFonts w:hint="eastAsia"/>
          <w:color w:val="000000" w:themeColor="text1"/>
        </w:rPr>
        <w:t>12</w:t>
      </w:r>
      <w:r w:rsidR="00685E9B" w:rsidRPr="004E6294">
        <w:rPr>
          <w:rFonts w:hint="eastAsia"/>
          <w:color w:val="000000" w:themeColor="text1"/>
        </w:rPr>
        <w:t>月</w:t>
      </w:r>
      <w:r w:rsidR="00685E9B" w:rsidRPr="004E6294">
        <w:rPr>
          <w:rFonts w:hint="eastAsia"/>
          <w:color w:val="000000" w:themeColor="text1"/>
        </w:rPr>
        <w:t>31</w:t>
      </w:r>
      <w:r w:rsidR="00685E9B" w:rsidRPr="004E6294">
        <w:rPr>
          <w:rFonts w:hint="eastAsia"/>
          <w:color w:val="000000" w:themeColor="text1"/>
        </w:rPr>
        <w:t>日止，依日數比例計算</w:t>
      </w:r>
      <w:r w:rsidR="00DA6B1E" w:rsidRPr="004E6294">
        <w:rPr>
          <w:rFonts w:hint="eastAsia"/>
          <w:color w:val="000000" w:themeColor="text1"/>
        </w:rPr>
        <w:t>之</w:t>
      </w:r>
      <w:r w:rsidR="00685E9B" w:rsidRPr="004E6294">
        <w:rPr>
          <w:rFonts w:hint="eastAsia"/>
          <w:color w:val="000000" w:themeColor="text1"/>
        </w:rPr>
        <w:t>土地</w:t>
      </w:r>
      <w:r w:rsidR="00DA6BF5" w:rsidRPr="004E6294">
        <w:rPr>
          <w:rFonts w:hint="eastAsia"/>
          <w:color w:val="000000" w:themeColor="text1"/>
        </w:rPr>
        <w:t>租金</w:t>
      </w:r>
      <w:r w:rsidR="00685E9B"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8.1.2  </w:t>
      </w:r>
      <w:r w:rsidRPr="004E6294">
        <w:rPr>
          <w:rFonts w:hint="eastAsia"/>
          <w:color w:val="000000" w:themeColor="text1"/>
        </w:rPr>
        <w:t>其後年度（自每年</w:t>
      </w:r>
      <w:r w:rsidRPr="004E6294">
        <w:rPr>
          <w:rFonts w:hint="eastAsia"/>
          <w:color w:val="000000" w:themeColor="text1"/>
        </w:rPr>
        <w:t>1</w:t>
      </w:r>
      <w:r w:rsidRPr="004E6294">
        <w:rPr>
          <w:rFonts w:hint="eastAsia"/>
          <w:color w:val="000000" w:themeColor="text1"/>
        </w:rPr>
        <w:t>月</w:t>
      </w:r>
      <w:r w:rsidRPr="004E6294">
        <w:rPr>
          <w:rFonts w:hint="eastAsia"/>
          <w:color w:val="000000" w:themeColor="text1"/>
        </w:rPr>
        <w:t>1</w:t>
      </w:r>
      <w:r w:rsidRPr="004E6294">
        <w:rPr>
          <w:rFonts w:hint="eastAsia"/>
          <w:color w:val="000000" w:themeColor="text1"/>
        </w:rPr>
        <w:t>日起至當年</w:t>
      </w:r>
      <w:r w:rsidRPr="004E6294">
        <w:rPr>
          <w:rFonts w:hint="eastAsia"/>
          <w:color w:val="000000" w:themeColor="text1"/>
        </w:rPr>
        <w:t>12</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日止）之租金，乙方</w:t>
      </w:r>
      <w:r w:rsidR="00DA6BF5" w:rsidRPr="004E6294">
        <w:rPr>
          <w:rFonts w:hint="eastAsia"/>
          <w:color w:val="000000" w:themeColor="text1"/>
        </w:rPr>
        <w:t>應於每年</w:t>
      </w:r>
      <w:r w:rsidR="00DA6BF5" w:rsidRPr="004E6294">
        <w:rPr>
          <w:rFonts w:hint="eastAsia"/>
          <w:color w:val="000000" w:themeColor="text1"/>
        </w:rPr>
        <w:t>1</w:t>
      </w:r>
      <w:r w:rsidR="00DA6BF5" w:rsidRPr="004E6294">
        <w:rPr>
          <w:rFonts w:hint="eastAsia"/>
          <w:color w:val="000000" w:themeColor="text1"/>
        </w:rPr>
        <w:t>月</w:t>
      </w:r>
      <w:r w:rsidR="00DA6BF5" w:rsidRPr="004E6294">
        <w:rPr>
          <w:rFonts w:hint="eastAsia"/>
          <w:color w:val="000000" w:themeColor="text1"/>
        </w:rPr>
        <w:t>31</w:t>
      </w:r>
      <w:r w:rsidR="00DA6BF5" w:rsidRPr="004E6294">
        <w:rPr>
          <w:rFonts w:hint="eastAsia"/>
          <w:color w:val="000000" w:themeColor="text1"/>
        </w:rPr>
        <w:t>日前繳納予甲方。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8.1.3  </w:t>
      </w:r>
      <w:r w:rsidRPr="004E6294">
        <w:rPr>
          <w:rFonts w:hint="eastAsia"/>
          <w:color w:val="000000" w:themeColor="text1"/>
        </w:rPr>
        <w:t>如當年度期間不滿一年者，其土地租金依當年度使用日數與該年總日數比例計算之。</w:t>
      </w:r>
    </w:p>
    <w:p w:rsidR="00DA6BF5" w:rsidRPr="004E6294" w:rsidRDefault="00DA6BF5"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8.1.4  </w:t>
      </w:r>
      <w:r w:rsidRPr="004E6294">
        <w:rPr>
          <w:rFonts w:hint="eastAsia"/>
          <w:color w:val="000000" w:themeColor="text1"/>
        </w:rPr>
        <w:t>申報地價調整時，土地租金於申報地價調整之日起隨同調整。但每年租金漲幅相較前一年度漲幅以百分之六為上限。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8.1.5  </w:t>
      </w:r>
      <w:r w:rsidR="0018779B" w:rsidRPr="004E6294">
        <w:rPr>
          <w:rFonts w:hint="eastAsia"/>
          <w:color w:val="000000" w:themeColor="text1"/>
        </w:rPr>
        <w:t>土地租金之原定數額或土地面積於土地租金繳付日期後有變動者，得於調整日起重新計算土地租金，並於次年土地租金繳付時，一併檢討土地租金差額予以補繳或扣抵計算。</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8.1.6 </w:t>
      </w:r>
      <w:r w:rsidR="00EC21D3" w:rsidRPr="004E6294">
        <w:rPr>
          <w:rFonts w:hint="eastAsia"/>
          <w:color w:val="000000" w:themeColor="text1"/>
        </w:rPr>
        <w:t xml:space="preserve"> </w:t>
      </w:r>
      <w:r w:rsidRPr="004E6294">
        <w:rPr>
          <w:rFonts w:hint="eastAsia"/>
          <w:color w:val="000000" w:themeColor="text1"/>
        </w:rPr>
        <w:t>房屋租金：已併入</w:t>
      </w:r>
      <w:r w:rsidR="000933CE" w:rsidRPr="004E6294">
        <w:rPr>
          <w:rFonts w:hint="eastAsia"/>
          <w:color w:val="000000" w:themeColor="text1"/>
        </w:rPr>
        <w:t>營運</w:t>
      </w:r>
      <w:r w:rsidRPr="004E6294">
        <w:rPr>
          <w:rFonts w:hint="eastAsia"/>
          <w:color w:val="000000" w:themeColor="text1"/>
        </w:rPr>
        <w:t>權利金計算，不另計收。</w:t>
      </w:r>
    </w:p>
    <w:p w:rsidR="00685E9B" w:rsidRPr="004E6294" w:rsidRDefault="00685E9B" w:rsidP="00C3741F">
      <w:pPr>
        <w:pStyle w:val="110"/>
        <w:spacing w:before="90" w:afterLines="25" w:after="90"/>
        <w:ind w:left="521" w:hanging="521"/>
        <w:rPr>
          <w:color w:val="000000" w:themeColor="text1"/>
        </w:rPr>
      </w:pPr>
      <w:bookmarkStart w:id="450" w:name="_Toc7683055"/>
      <w:r w:rsidRPr="004E6294">
        <w:rPr>
          <w:rFonts w:hint="eastAsia"/>
          <w:color w:val="000000" w:themeColor="text1"/>
        </w:rPr>
        <w:t xml:space="preserve">8.2 </w:t>
      </w:r>
      <w:r w:rsidRPr="004E6294">
        <w:rPr>
          <w:rFonts w:hint="eastAsia"/>
          <w:color w:val="000000" w:themeColor="text1"/>
        </w:rPr>
        <w:t>營運權利金</w:t>
      </w:r>
      <w:bookmarkEnd w:id="450"/>
    </w:p>
    <w:p w:rsidR="00EC21D3"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8.2.1</w:t>
      </w:r>
      <w:r w:rsidR="005F7DC9" w:rsidRPr="004E6294">
        <w:rPr>
          <w:rFonts w:hint="eastAsia"/>
          <w:color w:val="000000" w:themeColor="text1"/>
        </w:rPr>
        <w:t xml:space="preserve"> </w:t>
      </w:r>
      <w:r w:rsidR="00EC21D3" w:rsidRPr="004E6294">
        <w:rPr>
          <w:rFonts w:hint="eastAsia"/>
          <w:color w:val="000000" w:themeColor="text1"/>
        </w:rPr>
        <w:t xml:space="preserve"> </w:t>
      </w:r>
      <w:r w:rsidR="00EC21D3" w:rsidRPr="004E6294">
        <w:rPr>
          <w:rFonts w:hint="eastAsia"/>
          <w:color w:val="000000" w:themeColor="text1"/>
        </w:rPr>
        <w:t>營運權利金計收方式採級距式。營業</w:t>
      </w:r>
      <w:r w:rsidR="00A606A5" w:rsidRPr="004E6294">
        <w:rPr>
          <w:rFonts w:hint="eastAsia"/>
          <w:color w:val="000000" w:themeColor="text1"/>
        </w:rPr>
        <w:t>額</w:t>
      </w:r>
      <w:r w:rsidR="00EC21D3" w:rsidRPr="004E6294">
        <w:rPr>
          <w:rFonts w:hint="eastAsia"/>
          <w:color w:val="000000" w:themeColor="text1"/>
        </w:rPr>
        <w:t>新臺幣</w:t>
      </w:r>
      <w:r w:rsidR="00EC21D3" w:rsidRPr="004E6294">
        <w:rPr>
          <w:rFonts w:hint="eastAsia"/>
          <w:color w:val="000000" w:themeColor="text1"/>
        </w:rPr>
        <w:t>2,000</w:t>
      </w:r>
      <w:r w:rsidR="00EC21D3" w:rsidRPr="004E6294">
        <w:rPr>
          <w:rFonts w:hint="eastAsia"/>
          <w:color w:val="000000" w:themeColor="text1"/>
        </w:rPr>
        <w:t>萬元以下部份，應繳納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作為營運權利金金額；營業</w:t>
      </w:r>
      <w:r w:rsidR="00A606A5" w:rsidRPr="004E6294">
        <w:rPr>
          <w:rFonts w:hint="eastAsia"/>
          <w:color w:val="000000" w:themeColor="text1"/>
        </w:rPr>
        <w:t>額</w:t>
      </w:r>
      <w:r w:rsidR="003E2C93" w:rsidRPr="004E6294">
        <w:rPr>
          <w:rFonts w:hint="eastAsia"/>
          <w:color w:val="000000" w:themeColor="text1"/>
        </w:rPr>
        <w:t>超過</w:t>
      </w:r>
      <w:r w:rsidR="00EC21D3" w:rsidRPr="004E6294">
        <w:rPr>
          <w:rFonts w:hint="eastAsia"/>
          <w:color w:val="000000" w:themeColor="text1"/>
        </w:rPr>
        <w:t>2,000</w:t>
      </w:r>
      <w:r w:rsidR="00EC21D3" w:rsidRPr="004E6294">
        <w:rPr>
          <w:rFonts w:hint="eastAsia"/>
          <w:color w:val="000000" w:themeColor="text1"/>
        </w:rPr>
        <w:t>萬</w:t>
      </w:r>
      <w:r w:rsidR="003E2C93" w:rsidRPr="004E6294">
        <w:rPr>
          <w:rFonts w:hint="eastAsia"/>
          <w:color w:val="000000" w:themeColor="text1"/>
        </w:rPr>
        <w:t>元</w:t>
      </w:r>
      <w:r w:rsidR="00EC21D3" w:rsidRPr="004E6294">
        <w:rPr>
          <w:rFonts w:hint="eastAsia"/>
          <w:color w:val="000000" w:themeColor="text1"/>
        </w:rPr>
        <w:t>至</w:t>
      </w:r>
      <w:r w:rsidR="00EC21D3" w:rsidRPr="004E6294">
        <w:rPr>
          <w:rFonts w:hint="eastAsia"/>
          <w:color w:val="000000" w:themeColor="text1"/>
        </w:rPr>
        <w:t>3,000</w:t>
      </w:r>
      <w:r w:rsidR="00EC21D3" w:rsidRPr="004E6294">
        <w:rPr>
          <w:rFonts w:hint="eastAsia"/>
          <w:color w:val="000000" w:themeColor="text1"/>
        </w:rPr>
        <w:t>萬元</w:t>
      </w:r>
      <w:r w:rsidR="003E2C93" w:rsidRPr="004E6294">
        <w:rPr>
          <w:rFonts w:hint="eastAsia"/>
          <w:color w:val="000000" w:themeColor="text1"/>
        </w:rPr>
        <w:t>以下</w:t>
      </w:r>
      <w:r w:rsidR="00EC21D3" w:rsidRPr="004E6294">
        <w:rPr>
          <w:rFonts w:hint="eastAsia"/>
          <w:color w:val="000000" w:themeColor="text1"/>
        </w:rPr>
        <w:t>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作為營運權利金金額；營業</w:t>
      </w:r>
      <w:r w:rsidR="00A606A5" w:rsidRPr="004E6294">
        <w:rPr>
          <w:rFonts w:hint="eastAsia"/>
          <w:color w:val="000000" w:themeColor="text1"/>
        </w:rPr>
        <w:t>額</w:t>
      </w:r>
      <w:r w:rsidR="003E2C93" w:rsidRPr="004E6294">
        <w:rPr>
          <w:rFonts w:hint="eastAsia"/>
          <w:color w:val="000000" w:themeColor="text1"/>
        </w:rPr>
        <w:t>超過</w:t>
      </w:r>
      <w:r w:rsidR="00EC21D3" w:rsidRPr="004E6294">
        <w:rPr>
          <w:rFonts w:hint="eastAsia"/>
          <w:color w:val="000000" w:themeColor="text1"/>
        </w:rPr>
        <w:t>3,000</w:t>
      </w:r>
      <w:r w:rsidR="00EC21D3" w:rsidRPr="004E6294">
        <w:rPr>
          <w:rFonts w:hint="eastAsia"/>
          <w:color w:val="000000" w:themeColor="text1"/>
        </w:rPr>
        <w:t>萬元部份，應繳納</w:t>
      </w:r>
      <w:r w:rsidR="00EC21D3" w:rsidRPr="004E6294">
        <w:rPr>
          <w:rFonts w:ascii="標楷體" w:hAnsi="標楷體" w:hint="eastAsia"/>
          <w:color w:val="000000" w:themeColor="text1"/>
        </w:rPr>
        <w:t>○○</w:t>
      </w:r>
      <w:r w:rsidR="00EC21D3" w:rsidRPr="004E6294">
        <w:rPr>
          <w:color w:val="000000" w:themeColor="text1"/>
        </w:rPr>
        <w:t>%</w:t>
      </w:r>
      <w:r w:rsidR="00EC21D3" w:rsidRPr="004E6294">
        <w:rPr>
          <w:rFonts w:hint="eastAsia"/>
          <w:color w:val="000000" w:themeColor="text1"/>
        </w:rPr>
        <w:t>作為營運權利金金額。</w:t>
      </w:r>
    </w:p>
    <w:p w:rsidR="00685E9B" w:rsidRPr="004E6294" w:rsidRDefault="00EC21D3" w:rsidP="00C3741F">
      <w:pPr>
        <w:pStyle w:val="16"/>
        <w:overflowPunct w:val="0"/>
        <w:spacing w:beforeLines="0" w:before="0"/>
        <w:ind w:left="672" w:hanging="192"/>
        <w:rPr>
          <w:color w:val="000000" w:themeColor="text1"/>
        </w:rPr>
      </w:pPr>
      <w:r w:rsidRPr="004E6294">
        <w:rPr>
          <w:rFonts w:hint="eastAsia"/>
          <w:color w:val="000000" w:themeColor="text1"/>
        </w:rPr>
        <w:t>1.</w:t>
      </w:r>
      <w:r w:rsidR="005F7DC9" w:rsidRPr="004E6294">
        <w:rPr>
          <w:rFonts w:hint="eastAsia"/>
          <w:color w:val="000000" w:themeColor="text1"/>
        </w:rPr>
        <w:t>營運權利金計收方式自</w:t>
      </w:r>
      <w:del w:id="451" w:author="udo2" w:date="2019-03-13T16:00:00Z">
        <w:r w:rsidR="00875A51" w:rsidRPr="004E6294" w:rsidDel="008C1572">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005F7DC9" w:rsidRPr="004E6294">
        <w:rPr>
          <w:rFonts w:hint="eastAsia"/>
          <w:color w:val="000000" w:themeColor="text1"/>
        </w:rPr>
        <w:t>起計算，應連續計算不扣除休息之日數，計算方式如下表。</w:t>
      </w:r>
    </w:p>
    <w:tbl>
      <w:tblPr>
        <w:tblStyle w:val="af7"/>
        <w:tblW w:w="8629" w:type="dxa"/>
        <w:jc w:val="center"/>
        <w:tblInd w:w="-57" w:type="dxa"/>
        <w:tblLook w:val="04A0" w:firstRow="1" w:lastRow="0" w:firstColumn="1" w:lastColumn="0" w:noHBand="0" w:noVBand="1"/>
      </w:tblPr>
      <w:tblGrid>
        <w:gridCol w:w="716"/>
        <w:gridCol w:w="2356"/>
        <w:gridCol w:w="1840"/>
        <w:gridCol w:w="3717"/>
      </w:tblGrid>
      <w:tr w:rsidR="004E6294" w:rsidRPr="004E6294" w:rsidTr="00946CA4">
        <w:trPr>
          <w:tblHeader/>
          <w:jc w:val="center"/>
        </w:trPr>
        <w:tc>
          <w:tcPr>
            <w:tcW w:w="716"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分級（i）</w:t>
            </w:r>
          </w:p>
        </w:tc>
        <w:tc>
          <w:tcPr>
            <w:tcW w:w="2356"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營業額/年（Ai）</w:t>
            </w:r>
          </w:p>
        </w:tc>
        <w:tc>
          <w:tcPr>
            <w:tcW w:w="1840"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繳交比例（Bi）</w:t>
            </w:r>
          </w:p>
        </w:tc>
        <w:tc>
          <w:tcPr>
            <w:tcW w:w="3717" w:type="dxa"/>
            <w:shd w:val="clear" w:color="auto" w:fill="D9D9D9" w:themeFill="background1" w:themeFillShade="D9"/>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營運權利金（Ai）*（Bi）</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1</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2,000萬元（含）以下</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(不得低於0.5％)</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A1*</w:t>
            </w:r>
            <w:r w:rsidRPr="004E6294">
              <w:rPr>
                <w:rFonts w:hint="eastAsia"/>
                <w:color w:val="000000" w:themeColor="text1"/>
              </w:rPr>
              <w:t>○○</w:t>
            </w:r>
            <w:r w:rsidRPr="004E6294">
              <w:rPr>
                <w:rFonts w:hint="eastAsia"/>
                <w:color w:val="000000" w:themeColor="text1"/>
                <w:kern w:val="2"/>
              </w:rPr>
              <w:t>％</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2</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超過2,000萬元（不含）至3,000萬元以下（含）</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(不得低於1％)</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2,000萬元*</w:t>
            </w:r>
            <w:r w:rsidRPr="004E6294">
              <w:rPr>
                <w:rFonts w:hint="eastAsia"/>
                <w:color w:val="000000" w:themeColor="text1"/>
              </w:rPr>
              <w:t>○○</w:t>
            </w:r>
            <w:r w:rsidRPr="004E6294">
              <w:rPr>
                <w:rFonts w:hint="eastAsia"/>
                <w:color w:val="000000" w:themeColor="text1"/>
                <w:kern w:val="2"/>
              </w:rPr>
              <w:t>％+（A2-2,000萬元）*</w:t>
            </w:r>
            <w:r w:rsidRPr="004E6294">
              <w:rPr>
                <w:rFonts w:hint="eastAsia"/>
                <w:color w:val="000000" w:themeColor="text1"/>
              </w:rPr>
              <w:t>○○</w:t>
            </w:r>
            <w:r w:rsidRPr="004E6294">
              <w:rPr>
                <w:rFonts w:hint="eastAsia"/>
                <w:color w:val="000000" w:themeColor="text1"/>
                <w:kern w:val="2"/>
              </w:rPr>
              <w:t>％</w:t>
            </w:r>
          </w:p>
        </w:tc>
      </w:tr>
      <w:tr w:rsidR="004E6294" w:rsidRPr="004E6294" w:rsidTr="00946CA4">
        <w:trPr>
          <w:jc w:val="center"/>
        </w:trPr>
        <w:tc>
          <w:tcPr>
            <w:tcW w:w="71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3</w:t>
            </w:r>
          </w:p>
        </w:tc>
        <w:tc>
          <w:tcPr>
            <w:tcW w:w="2356" w:type="dxa"/>
            <w:vAlign w:val="center"/>
          </w:tcPr>
          <w:p w:rsidR="00585190" w:rsidRPr="004E6294" w:rsidRDefault="00585190" w:rsidP="00C3741F">
            <w:pPr>
              <w:pStyle w:val="af5"/>
              <w:overflowPunct w:val="0"/>
              <w:rPr>
                <w:color w:val="000000" w:themeColor="text1"/>
                <w:kern w:val="2"/>
              </w:rPr>
            </w:pPr>
            <w:r w:rsidRPr="004E6294">
              <w:rPr>
                <w:rFonts w:hint="eastAsia"/>
                <w:color w:val="000000" w:themeColor="text1"/>
                <w:kern w:val="2"/>
              </w:rPr>
              <w:t>超過3,000萬元（不含）</w:t>
            </w:r>
          </w:p>
        </w:tc>
        <w:tc>
          <w:tcPr>
            <w:tcW w:w="1840" w:type="dxa"/>
            <w:vAlign w:val="center"/>
          </w:tcPr>
          <w:p w:rsidR="00585190" w:rsidRPr="004E6294" w:rsidRDefault="00585190" w:rsidP="00C3741F">
            <w:pPr>
              <w:pStyle w:val="af5"/>
              <w:overflowPunct w:val="0"/>
              <w:rPr>
                <w:color w:val="000000" w:themeColor="text1"/>
                <w:kern w:val="2"/>
                <w:u w:val="single"/>
              </w:rPr>
            </w:pPr>
            <w:r w:rsidRPr="004E6294">
              <w:rPr>
                <w:rFonts w:hint="eastAsia"/>
                <w:color w:val="000000" w:themeColor="text1"/>
                <w:kern w:val="2"/>
                <w:u w:val="single"/>
              </w:rPr>
              <w:t xml:space="preserve"> ○○% </w:t>
            </w:r>
          </w:p>
          <w:p w:rsidR="00585190" w:rsidRPr="004E6294" w:rsidRDefault="00585190" w:rsidP="00C3741F">
            <w:pPr>
              <w:pStyle w:val="af5"/>
              <w:overflowPunct w:val="0"/>
              <w:rPr>
                <w:color w:val="000000" w:themeColor="text1"/>
                <w:kern w:val="2"/>
              </w:rPr>
            </w:pPr>
            <w:r w:rsidRPr="004E6294">
              <w:rPr>
                <w:rFonts w:hint="eastAsia"/>
                <w:color w:val="000000" w:themeColor="text1"/>
                <w:kern w:val="2"/>
              </w:rPr>
              <w:t>(不得低於1.5％)</w:t>
            </w:r>
          </w:p>
        </w:tc>
        <w:tc>
          <w:tcPr>
            <w:tcW w:w="3717" w:type="dxa"/>
            <w:vAlign w:val="center"/>
          </w:tcPr>
          <w:p w:rsidR="00585190" w:rsidRPr="004E6294" w:rsidRDefault="00585190" w:rsidP="00C3741F">
            <w:pPr>
              <w:pStyle w:val="af5"/>
              <w:overflowPunct w:val="0"/>
              <w:jc w:val="both"/>
              <w:rPr>
                <w:color w:val="000000" w:themeColor="text1"/>
                <w:kern w:val="2"/>
              </w:rPr>
            </w:pPr>
            <w:r w:rsidRPr="004E6294">
              <w:rPr>
                <w:rFonts w:hint="eastAsia"/>
                <w:color w:val="000000" w:themeColor="text1"/>
                <w:kern w:val="2"/>
              </w:rPr>
              <w:t>2,000萬元*</w:t>
            </w:r>
            <w:r w:rsidRPr="004E6294">
              <w:rPr>
                <w:rFonts w:hint="eastAsia"/>
                <w:color w:val="000000" w:themeColor="text1"/>
              </w:rPr>
              <w:t>○○</w:t>
            </w:r>
            <w:r w:rsidRPr="004E6294">
              <w:rPr>
                <w:rFonts w:hint="eastAsia"/>
                <w:color w:val="000000" w:themeColor="text1"/>
                <w:kern w:val="2"/>
              </w:rPr>
              <w:t>％+1,000萬元*</w:t>
            </w:r>
            <w:r w:rsidRPr="004E6294">
              <w:rPr>
                <w:rFonts w:hint="eastAsia"/>
                <w:color w:val="000000" w:themeColor="text1"/>
              </w:rPr>
              <w:t>○○</w:t>
            </w:r>
            <w:r w:rsidRPr="004E6294">
              <w:rPr>
                <w:rFonts w:hint="eastAsia"/>
                <w:color w:val="000000" w:themeColor="text1"/>
                <w:kern w:val="2"/>
              </w:rPr>
              <w:t>％+（A3-3,000萬元）*</w:t>
            </w:r>
            <w:r w:rsidRPr="004E6294">
              <w:rPr>
                <w:rFonts w:hint="eastAsia"/>
                <w:color w:val="000000" w:themeColor="text1"/>
              </w:rPr>
              <w:t>○○</w:t>
            </w:r>
            <w:r w:rsidRPr="004E6294">
              <w:rPr>
                <w:rFonts w:hint="eastAsia"/>
                <w:color w:val="000000" w:themeColor="text1"/>
                <w:kern w:val="2"/>
              </w:rPr>
              <w:t>％</w:t>
            </w:r>
          </w:p>
        </w:tc>
      </w:tr>
    </w:tbl>
    <w:p w:rsidR="00685E9B" w:rsidRPr="004E6294" w:rsidRDefault="00EC21D3" w:rsidP="00C3741F">
      <w:pPr>
        <w:pStyle w:val="16"/>
        <w:overflowPunct w:val="0"/>
        <w:spacing w:beforeLines="0" w:before="0"/>
        <w:ind w:left="672" w:hanging="192"/>
        <w:rPr>
          <w:color w:val="000000" w:themeColor="text1"/>
        </w:rPr>
      </w:pPr>
      <w:r w:rsidRPr="004E6294">
        <w:rPr>
          <w:rFonts w:hint="eastAsia"/>
          <w:color w:val="000000" w:themeColor="text1"/>
        </w:rPr>
        <w:lastRenderedPageBreak/>
        <w:t>2</w:t>
      </w:r>
      <w:r w:rsidR="005F7DC9" w:rsidRPr="004E6294">
        <w:rPr>
          <w:rFonts w:hint="eastAsia"/>
          <w:color w:val="000000" w:themeColor="text1"/>
        </w:rPr>
        <w:t>.</w:t>
      </w:r>
      <w:r w:rsidR="00F343CB" w:rsidRPr="004E6294">
        <w:rPr>
          <w:rFonts w:hint="eastAsia"/>
          <w:color w:val="000000" w:themeColor="text1"/>
        </w:rPr>
        <w:t>如第一年或最後一年之實際營運日數未滿一年時，以當年實際營業</w:t>
      </w:r>
      <w:r w:rsidR="00A606A5" w:rsidRPr="004E6294">
        <w:rPr>
          <w:rFonts w:hint="eastAsia"/>
          <w:color w:val="000000" w:themeColor="text1"/>
        </w:rPr>
        <w:t>額</w:t>
      </w:r>
      <w:r w:rsidR="00F343CB" w:rsidRPr="004E6294">
        <w:rPr>
          <w:rFonts w:hint="eastAsia"/>
          <w:color w:val="000000" w:themeColor="text1"/>
        </w:rPr>
        <w:t>依</w:t>
      </w:r>
      <w:r w:rsidR="00685E9B" w:rsidRPr="004E6294">
        <w:rPr>
          <w:rFonts w:hint="eastAsia"/>
          <w:color w:val="000000" w:themeColor="text1"/>
        </w:rPr>
        <w:t>第</w:t>
      </w:r>
      <w:r w:rsidR="00685E9B" w:rsidRPr="004E6294">
        <w:rPr>
          <w:rFonts w:hint="eastAsia"/>
          <w:color w:val="000000" w:themeColor="text1"/>
        </w:rPr>
        <w:t>8.2.1</w:t>
      </w:r>
      <w:r w:rsidR="00685E9B" w:rsidRPr="004E6294">
        <w:rPr>
          <w:rFonts w:hint="eastAsia"/>
          <w:color w:val="000000" w:themeColor="text1"/>
        </w:rPr>
        <w:t>條所列方式繳交營運權利金予甲方。</w:t>
      </w:r>
    </w:p>
    <w:p w:rsidR="00A606A5" w:rsidRPr="004E6294" w:rsidRDefault="00A606A5" w:rsidP="00C3741F">
      <w:pPr>
        <w:pStyle w:val="1110"/>
        <w:tabs>
          <w:tab w:val="left" w:pos="5655"/>
        </w:tabs>
        <w:spacing w:beforeLines="0" w:before="0" w:afterLines="0" w:after="0"/>
        <w:ind w:left="744" w:hangingChars="310" w:hanging="744"/>
        <w:rPr>
          <w:color w:val="000000" w:themeColor="text1"/>
        </w:rPr>
      </w:pPr>
      <w:r w:rsidRPr="004E6294">
        <w:rPr>
          <w:rFonts w:hint="eastAsia"/>
          <w:color w:val="000000" w:themeColor="text1"/>
        </w:rPr>
        <w:t xml:space="preserve">8.2.2  </w:t>
      </w:r>
      <w:r w:rsidR="000E4BD2" w:rsidRPr="004E6294">
        <w:rPr>
          <w:rFonts w:hint="eastAsia"/>
          <w:color w:val="000000" w:themeColor="text1"/>
        </w:rPr>
        <w:t>本案計收營運權利金之營業額定義包括</w:t>
      </w:r>
      <w:r w:rsidR="000E4BD2" w:rsidRPr="004E6294">
        <w:rPr>
          <w:rFonts w:hint="eastAsia"/>
          <w:color w:val="000000" w:themeColor="text1"/>
        </w:rPr>
        <w:t>1.</w:t>
      </w:r>
      <w:r w:rsidR="000E4BD2" w:rsidRPr="004E6294">
        <w:rPr>
          <w:rFonts w:hint="eastAsia"/>
          <w:color w:val="000000" w:themeColor="text1"/>
        </w:rPr>
        <w:t>會計年度內，依「會計師查核簽證財務報表規則」及中華民國一般公認審計準則規定，民間機構自行經營本案經會計師查核簽證之全部收入（包括營業收入及營業外收入，但營業收入不包括資產處分利得及利息收入）。</w:t>
      </w:r>
      <w:r w:rsidR="000E4BD2" w:rsidRPr="004E6294">
        <w:rPr>
          <w:rFonts w:hint="eastAsia"/>
          <w:color w:val="000000" w:themeColor="text1"/>
        </w:rPr>
        <w:t>2.</w:t>
      </w:r>
      <w:r w:rsidR="000E4BD2" w:rsidRPr="004E6294">
        <w:rPr>
          <w:rFonts w:hint="eastAsia"/>
          <w:color w:val="000000" w:themeColor="text1"/>
        </w:rPr>
        <w:t>執行機關向中央或地方機關所申請之補助額。</w:t>
      </w:r>
      <w:r w:rsidR="000E4BD2" w:rsidRPr="004E6294">
        <w:rPr>
          <w:rFonts w:hint="eastAsia"/>
          <w:color w:val="000000" w:themeColor="text1"/>
        </w:rPr>
        <w:t>3.</w:t>
      </w:r>
      <w:r w:rsidR="000E4BD2" w:rsidRPr="004E6294">
        <w:rPr>
          <w:rFonts w:hint="eastAsia"/>
          <w:color w:val="000000" w:themeColor="text1"/>
        </w:rPr>
        <w:t>其他經執行機關同意出租或委託相關設施及空間與第三人（含協力廠商）經營之對外營業額，且須開立民間機構之發票，計入民間機構計算營運權利金之營收範圍。</w:t>
      </w:r>
    </w:p>
    <w:p w:rsidR="00685E9B" w:rsidRPr="004E6294" w:rsidRDefault="00685E9B" w:rsidP="00C3741F">
      <w:pPr>
        <w:pStyle w:val="1110"/>
        <w:tabs>
          <w:tab w:val="left" w:pos="5655"/>
        </w:tabs>
        <w:spacing w:beforeLines="0" w:before="0" w:afterLines="0" w:after="0"/>
        <w:ind w:left="744" w:hangingChars="310" w:hanging="744"/>
        <w:rPr>
          <w:color w:val="000000" w:themeColor="text1"/>
        </w:rPr>
      </w:pPr>
      <w:r w:rsidRPr="004E6294">
        <w:rPr>
          <w:rFonts w:hint="eastAsia"/>
          <w:color w:val="000000" w:themeColor="text1"/>
        </w:rPr>
        <w:t xml:space="preserve">8.2.3  </w:t>
      </w:r>
      <w:r w:rsidRPr="004E6294">
        <w:rPr>
          <w:rFonts w:hint="eastAsia"/>
          <w:color w:val="000000" w:themeColor="text1"/>
        </w:rPr>
        <w:t>營運權利金繳付期限</w:t>
      </w:r>
    </w:p>
    <w:p w:rsidR="00B6447D" w:rsidRPr="004E6294" w:rsidRDefault="00B6447D" w:rsidP="00C3741F">
      <w:pPr>
        <w:pStyle w:val="12"/>
        <w:overflowPunct w:val="0"/>
        <w:spacing w:beforeLines="0" w:afterLines="0"/>
        <w:ind w:leftChars="300" w:left="720"/>
        <w:rPr>
          <w:color w:val="000000" w:themeColor="text1"/>
        </w:rPr>
      </w:pPr>
      <w:r w:rsidRPr="004E6294">
        <w:rPr>
          <w:rFonts w:hint="eastAsia"/>
          <w:color w:val="000000" w:themeColor="text1"/>
        </w:rPr>
        <w:t>乙方應自本案</w:t>
      </w:r>
      <w:del w:id="452" w:author="udo2" w:date="2019-03-13T16:00:00Z">
        <w:r w:rsidR="00875A51" w:rsidRPr="004E6294" w:rsidDel="008C1572">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起第</w:t>
      </w:r>
      <w:r w:rsidRPr="004E6294">
        <w:rPr>
          <w:rFonts w:hint="eastAsia"/>
          <w:color w:val="000000" w:themeColor="text1"/>
        </w:rPr>
        <w:t>2</w:t>
      </w:r>
      <w:r w:rsidRPr="004E6294">
        <w:rPr>
          <w:rFonts w:hint="eastAsia"/>
          <w:color w:val="000000" w:themeColor="text1"/>
        </w:rPr>
        <w:t>個會計年度起，於每年度</w:t>
      </w:r>
      <w:r w:rsidRPr="004E6294">
        <w:rPr>
          <w:rFonts w:hint="eastAsia"/>
          <w:color w:val="000000" w:themeColor="text1"/>
        </w:rPr>
        <w:t>4</w:t>
      </w:r>
      <w:r w:rsidRPr="004E6294">
        <w:rPr>
          <w:rFonts w:hint="eastAsia"/>
          <w:color w:val="000000" w:themeColor="text1"/>
        </w:rPr>
        <w:t>月</w:t>
      </w:r>
      <w:r w:rsidRPr="004E6294">
        <w:rPr>
          <w:rFonts w:hint="eastAsia"/>
          <w:color w:val="000000" w:themeColor="text1"/>
        </w:rPr>
        <w:t>30</w:t>
      </w:r>
      <w:r w:rsidRPr="004E6294">
        <w:rPr>
          <w:rFonts w:hint="eastAsia"/>
          <w:color w:val="000000" w:themeColor="text1"/>
        </w:rPr>
        <w:t>日前，將前一會計年度依第</w:t>
      </w:r>
      <w:r w:rsidR="00901527" w:rsidRPr="004E6294">
        <w:rPr>
          <w:rFonts w:hint="eastAsia"/>
          <w:color w:val="000000" w:themeColor="text1"/>
        </w:rPr>
        <w:t>8.2.1</w:t>
      </w:r>
      <w:r w:rsidRPr="004E6294">
        <w:rPr>
          <w:rFonts w:hint="eastAsia"/>
          <w:color w:val="000000" w:themeColor="text1"/>
        </w:rPr>
        <w:t>條約定計算且經會計師查核簽證之營業</w:t>
      </w:r>
      <w:r w:rsidR="00A606A5" w:rsidRPr="004E6294">
        <w:rPr>
          <w:rFonts w:hint="eastAsia"/>
          <w:color w:val="000000" w:themeColor="text1"/>
        </w:rPr>
        <w:t>額</w:t>
      </w:r>
      <w:r w:rsidRPr="004E6294">
        <w:rPr>
          <w:rFonts w:hint="eastAsia"/>
          <w:color w:val="000000" w:themeColor="text1"/>
        </w:rPr>
        <w:t>呈報甲方，經甲方核計營運權利金後，於</w:t>
      </w:r>
      <w:r w:rsidRPr="004E6294">
        <w:rPr>
          <w:rFonts w:hint="eastAsia"/>
          <w:color w:val="000000" w:themeColor="text1"/>
        </w:rPr>
        <w:t>5</w:t>
      </w:r>
      <w:r w:rsidRPr="004E6294">
        <w:rPr>
          <w:rFonts w:hint="eastAsia"/>
          <w:color w:val="000000" w:themeColor="text1"/>
        </w:rPr>
        <w:t>月</w:t>
      </w:r>
      <w:r w:rsidRPr="004E6294">
        <w:rPr>
          <w:rFonts w:hint="eastAsia"/>
          <w:color w:val="000000" w:themeColor="text1"/>
        </w:rPr>
        <w:t>31</w:t>
      </w:r>
      <w:r w:rsidRPr="004E6294">
        <w:rPr>
          <w:rFonts w:hint="eastAsia"/>
          <w:color w:val="000000" w:themeColor="text1"/>
        </w:rPr>
        <w:t>日前繳付。但契約期間屆滿年度之營運權利金應於契約期間屆滿或終止後</w:t>
      </w:r>
      <w:r w:rsidR="00625CFC" w:rsidRPr="004E6294">
        <w:rPr>
          <w:rFonts w:hint="eastAsia"/>
          <w:color w:val="000000" w:themeColor="text1"/>
        </w:rPr>
        <w:t>90</w:t>
      </w:r>
      <w:r w:rsidRPr="004E6294">
        <w:rPr>
          <w:rFonts w:hint="eastAsia"/>
          <w:color w:val="000000" w:themeColor="text1"/>
        </w:rPr>
        <w:t>日內給付，乙方並應具結會計師查核簽證之財務報表供甲方</w:t>
      </w:r>
      <w:r w:rsidR="00C27745" w:rsidRPr="004E6294">
        <w:rPr>
          <w:rFonts w:hint="eastAsia"/>
          <w:color w:val="000000" w:themeColor="text1"/>
        </w:rPr>
        <w:t>備查</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8.2.4  </w:t>
      </w:r>
      <w:r w:rsidRPr="004E6294">
        <w:rPr>
          <w:rFonts w:hint="eastAsia"/>
          <w:color w:val="000000" w:themeColor="text1"/>
        </w:rPr>
        <w:t>當日為甲方之辦公日，甲方因故停止辦公致未達原訂截止時間者，以次一辦公日之同一截止時間代之。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8.2.5  </w:t>
      </w:r>
      <w:r w:rsidRPr="004E6294">
        <w:rPr>
          <w:rFonts w:hint="eastAsia"/>
          <w:color w:val="000000" w:themeColor="text1"/>
        </w:rPr>
        <w:t>繳納期限如逢星期六、星期日或例假日時，可展延至假日結束之次日繳納。</w:t>
      </w:r>
    </w:p>
    <w:p w:rsidR="00685E9B" w:rsidRPr="004E6294" w:rsidRDefault="00685E9B" w:rsidP="00C3741F">
      <w:pPr>
        <w:pStyle w:val="110"/>
        <w:spacing w:before="90" w:afterLines="25" w:after="90"/>
        <w:ind w:left="521" w:hanging="521"/>
        <w:rPr>
          <w:color w:val="000000" w:themeColor="text1"/>
        </w:rPr>
      </w:pPr>
      <w:bookmarkStart w:id="453" w:name="_Toc7683056"/>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繳納方式</w:t>
      </w:r>
      <w:bookmarkEnd w:id="45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繳納方式</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乙方繳付土地租金、</w:t>
      </w:r>
      <w:r w:rsidR="00ED7732" w:rsidRPr="004E6294">
        <w:rPr>
          <w:rFonts w:hint="eastAsia"/>
          <w:color w:val="000000" w:themeColor="text1"/>
        </w:rPr>
        <w:t>營運</w:t>
      </w:r>
      <w:r w:rsidRPr="004E6294">
        <w:rPr>
          <w:rFonts w:hint="eastAsia"/>
          <w:color w:val="000000" w:themeColor="text1"/>
        </w:rPr>
        <w:t>權利金及因本契約所衍生之費用，應於期限內以現金或匯款方式繳納之，或以甲方為受款人之即期銀行本行本票或即期銀行本行支票支付。乙方以現金或匯款方式繳納</w:t>
      </w:r>
      <w:r w:rsidR="000933CE" w:rsidRPr="004E6294">
        <w:rPr>
          <w:rFonts w:hint="eastAsia"/>
          <w:color w:val="000000" w:themeColor="text1"/>
        </w:rPr>
        <w:t>營運</w:t>
      </w:r>
      <w:r w:rsidRPr="004E6294">
        <w:rPr>
          <w:rFonts w:hint="eastAsia"/>
          <w:color w:val="000000" w:themeColor="text1"/>
        </w:rPr>
        <w:t>權利金至下列帳戶：</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金融機構名稱：</w:t>
      </w:r>
      <w:r w:rsidRPr="004E6294">
        <w:rPr>
          <w:rFonts w:hint="eastAsia"/>
          <w:b/>
          <w:color w:val="000000" w:themeColor="text1"/>
          <w:u w:val="single"/>
        </w:rPr>
        <w:t>臺灣銀行</w:t>
      </w:r>
      <w:r w:rsidR="006224AC" w:rsidRPr="004E6294">
        <w:rPr>
          <w:rFonts w:hint="eastAsia"/>
          <w:b/>
          <w:color w:val="000000" w:themeColor="text1"/>
          <w:u w:val="single"/>
        </w:rPr>
        <w:t>中都分行</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帳戶名稱：</w:t>
      </w:r>
      <w:r w:rsidR="00ED7732" w:rsidRPr="004E6294">
        <w:rPr>
          <w:rFonts w:hint="eastAsia"/>
          <w:b/>
          <w:color w:val="000000" w:themeColor="text1"/>
          <w:u w:val="single"/>
        </w:rPr>
        <w:t>臺中市風景區管理所保管款專戶</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帳號：</w:t>
      </w:r>
      <w:r w:rsidR="00ED7732" w:rsidRPr="004E6294">
        <w:rPr>
          <w:rFonts w:hint="eastAsia"/>
          <w:b/>
          <w:color w:val="000000" w:themeColor="text1"/>
          <w:u w:val="single"/>
        </w:rPr>
        <w:t>278045194082</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8.</w:t>
      </w:r>
      <w:r w:rsidR="007244CB">
        <w:rPr>
          <w:rFonts w:hint="eastAsia"/>
          <w:color w:val="000000" w:themeColor="text1"/>
        </w:rPr>
        <w:t>3</w:t>
      </w:r>
      <w:r w:rsidRPr="004E6294">
        <w:rPr>
          <w:rFonts w:hint="eastAsia"/>
          <w:color w:val="000000" w:themeColor="text1"/>
        </w:rPr>
        <w:t xml:space="preserve">.2  </w:t>
      </w:r>
      <w:r w:rsidRPr="004E6294">
        <w:rPr>
          <w:rFonts w:hint="eastAsia"/>
          <w:color w:val="000000" w:themeColor="text1"/>
        </w:rPr>
        <w:t>違章</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如有稅務違章之情事發生，經稅捐稽徵機關查獲，除應補繳短漏報之營業</w:t>
      </w:r>
      <w:r w:rsidR="00A606A5" w:rsidRPr="004E6294">
        <w:rPr>
          <w:rFonts w:hint="eastAsia"/>
          <w:color w:val="000000" w:themeColor="text1"/>
        </w:rPr>
        <w:t>額</w:t>
      </w:r>
      <w:r w:rsidRPr="004E6294">
        <w:rPr>
          <w:rFonts w:hint="eastAsia"/>
          <w:color w:val="000000" w:themeColor="text1"/>
        </w:rPr>
        <w:t>對應之營運權利金金額外，應照短漏報之營業</w:t>
      </w:r>
      <w:r w:rsidR="00A606A5" w:rsidRPr="004E6294">
        <w:rPr>
          <w:rFonts w:hint="eastAsia"/>
          <w:color w:val="000000" w:themeColor="text1"/>
        </w:rPr>
        <w:t>額</w:t>
      </w:r>
      <w:r w:rsidRPr="004E6294">
        <w:rPr>
          <w:rFonts w:hint="eastAsia"/>
          <w:color w:val="000000" w:themeColor="text1"/>
        </w:rPr>
        <w:t>對應之營運權利金金額，得處以</w:t>
      </w:r>
      <w:r w:rsidRPr="004E6294">
        <w:rPr>
          <w:rFonts w:hint="eastAsia"/>
          <w:color w:val="000000" w:themeColor="text1"/>
        </w:rPr>
        <w:t>3</w:t>
      </w:r>
      <w:r w:rsidRPr="004E6294">
        <w:rPr>
          <w:rFonts w:hint="eastAsia"/>
          <w:color w:val="000000" w:themeColor="text1"/>
        </w:rPr>
        <w:t>倍之懲罰性違約金。</w:t>
      </w:r>
    </w:p>
    <w:p w:rsidR="00685E9B" w:rsidRPr="004E6294" w:rsidRDefault="00685E9B" w:rsidP="00C3741F">
      <w:pPr>
        <w:pStyle w:val="110"/>
        <w:spacing w:before="90" w:afterLines="25" w:after="90"/>
        <w:ind w:left="521" w:hanging="521"/>
        <w:rPr>
          <w:color w:val="000000" w:themeColor="text1"/>
        </w:rPr>
      </w:pPr>
      <w:bookmarkStart w:id="454" w:name="_Toc7683057"/>
      <w:r w:rsidRPr="004E6294">
        <w:rPr>
          <w:rFonts w:hint="eastAsia"/>
          <w:color w:val="000000" w:themeColor="text1"/>
        </w:rPr>
        <w:t>8.</w:t>
      </w:r>
      <w:r w:rsidR="007244CB">
        <w:rPr>
          <w:rFonts w:hint="eastAsia"/>
          <w:color w:val="000000" w:themeColor="text1"/>
        </w:rPr>
        <w:t>4</w:t>
      </w:r>
      <w:r w:rsidRPr="004E6294">
        <w:rPr>
          <w:rFonts w:hint="eastAsia"/>
          <w:color w:val="000000" w:themeColor="text1"/>
        </w:rPr>
        <w:t xml:space="preserve"> </w:t>
      </w:r>
      <w:r w:rsidRPr="004E6294">
        <w:rPr>
          <w:rFonts w:hint="eastAsia"/>
          <w:color w:val="000000" w:themeColor="text1"/>
        </w:rPr>
        <w:t>土地租金及</w:t>
      </w:r>
      <w:r w:rsidR="002A782B" w:rsidRPr="004E6294">
        <w:rPr>
          <w:rFonts w:hint="eastAsia"/>
          <w:color w:val="000000" w:themeColor="text1"/>
        </w:rPr>
        <w:t>營運</w:t>
      </w:r>
      <w:r w:rsidRPr="004E6294">
        <w:rPr>
          <w:rFonts w:hint="eastAsia"/>
          <w:color w:val="000000" w:themeColor="text1"/>
        </w:rPr>
        <w:t>權利金遲延給付</w:t>
      </w:r>
      <w:bookmarkEnd w:id="454"/>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乙方未依本契約約定期限繳納土地租金及</w:t>
      </w:r>
      <w:r w:rsidR="000933CE" w:rsidRPr="004E6294">
        <w:rPr>
          <w:rFonts w:hint="eastAsia"/>
          <w:color w:val="000000" w:themeColor="text1"/>
        </w:rPr>
        <w:t>營運</w:t>
      </w:r>
      <w:r w:rsidRPr="004E6294">
        <w:rPr>
          <w:rFonts w:hint="eastAsia"/>
          <w:color w:val="000000" w:themeColor="text1"/>
        </w:rPr>
        <w:t>權利金者，每逾</w:t>
      </w:r>
      <w:r w:rsidRPr="004E6294">
        <w:rPr>
          <w:rFonts w:hint="eastAsia"/>
          <w:color w:val="000000" w:themeColor="text1"/>
        </w:rPr>
        <w:t>1</w:t>
      </w:r>
      <w:r w:rsidRPr="004E6294">
        <w:rPr>
          <w:rFonts w:hint="eastAsia"/>
          <w:color w:val="000000" w:themeColor="text1"/>
        </w:rPr>
        <w:t>日，應按照當</w:t>
      </w:r>
      <w:r w:rsidRPr="004E6294">
        <w:rPr>
          <w:rFonts w:hint="eastAsia"/>
          <w:color w:val="000000" w:themeColor="text1"/>
        </w:rPr>
        <w:lastRenderedPageBreak/>
        <w:t>時臺灣銀行</w:t>
      </w:r>
      <w:r w:rsidR="002A782B" w:rsidRPr="004E6294">
        <w:rPr>
          <w:rFonts w:hint="eastAsia"/>
          <w:color w:val="000000" w:themeColor="text1"/>
        </w:rPr>
        <w:t>按季基準利率加計</w:t>
      </w:r>
      <w:r w:rsidR="002A782B" w:rsidRPr="004E6294">
        <w:rPr>
          <w:rFonts w:hint="eastAsia"/>
          <w:color w:val="000000" w:themeColor="text1"/>
        </w:rPr>
        <w:t>2</w:t>
      </w:r>
      <w:r w:rsidR="002A782B" w:rsidRPr="004E6294">
        <w:rPr>
          <w:rFonts w:hint="eastAsia"/>
          <w:color w:val="000000" w:themeColor="text1"/>
        </w:rPr>
        <w:t>碼（</w:t>
      </w:r>
      <w:r w:rsidR="002A782B" w:rsidRPr="004E6294">
        <w:rPr>
          <w:rFonts w:hint="eastAsia"/>
          <w:color w:val="000000" w:themeColor="text1"/>
        </w:rPr>
        <w:t>0.5%</w:t>
      </w:r>
      <w:r w:rsidR="002A782B" w:rsidRPr="004E6294">
        <w:rPr>
          <w:rFonts w:hint="eastAsia"/>
          <w:color w:val="000000" w:themeColor="text1"/>
        </w:rPr>
        <w:t>）</w:t>
      </w:r>
      <w:r w:rsidRPr="004E6294">
        <w:rPr>
          <w:rFonts w:hint="eastAsia"/>
          <w:color w:val="000000" w:themeColor="text1"/>
        </w:rPr>
        <w:t>之利息予甲方，如逾</w:t>
      </w:r>
      <w:r w:rsidRPr="004E6294">
        <w:rPr>
          <w:rFonts w:hint="eastAsia"/>
          <w:color w:val="000000" w:themeColor="text1"/>
        </w:rPr>
        <w:t>30</w:t>
      </w:r>
      <w:r w:rsidRPr="004E6294">
        <w:rPr>
          <w:rFonts w:hint="eastAsia"/>
          <w:color w:val="000000" w:themeColor="text1"/>
        </w:rPr>
        <w:t>日，依本契約第</w:t>
      </w:r>
      <w:r w:rsidRPr="004E6294">
        <w:rPr>
          <w:rFonts w:hint="eastAsia"/>
          <w:color w:val="000000" w:themeColor="text1"/>
        </w:rPr>
        <w:t>15.3.1.3</w:t>
      </w:r>
      <w:r w:rsidRPr="004E6294">
        <w:rPr>
          <w:rFonts w:hint="eastAsia"/>
          <w:color w:val="000000" w:themeColor="text1"/>
        </w:rPr>
        <w:t>條約定處理</w:t>
      </w:r>
      <w:r w:rsidR="001A7659" w:rsidRPr="004E6294">
        <w:rPr>
          <w:rFonts w:hint="eastAsia"/>
          <w:color w:val="000000" w:themeColor="text1"/>
        </w:rPr>
        <w:t>，其積欠之</w:t>
      </w:r>
      <w:r w:rsidR="000933CE" w:rsidRPr="004E6294">
        <w:rPr>
          <w:rFonts w:hint="eastAsia"/>
          <w:color w:val="000000" w:themeColor="text1"/>
        </w:rPr>
        <w:t>土地</w:t>
      </w:r>
      <w:r w:rsidR="001A7659" w:rsidRPr="004E6294">
        <w:rPr>
          <w:rFonts w:hint="eastAsia"/>
          <w:color w:val="000000" w:themeColor="text1"/>
        </w:rPr>
        <w:t>租金、</w:t>
      </w:r>
      <w:r w:rsidR="000933CE" w:rsidRPr="004E6294">
        <w:rPr>
          <w:rFonts w:hint="eastAsia"/>
          <w:color w:val="000000" w:themeColor="text1"/>
        </w:rPr>
        <w:t>營運</w:t>
      </w:r>
      <w:r w:rsidR="001A7659" w:rsidRPr="004E6294">
        <w:rPr>
          <w:rFonts w:hint="eastAsia"/>
          <w:color w:val="000000" w:themeColor="text1"/>
        </w:rPr>
        <w:t>權利金、違約金，得於履約保證金中扣除。</w:t>
      </w:r>
    </w:p>
    <w:p w:rsidR="009C092F" w:rsidRPr="004E6294" w:rsidRDefault="009C092F" w:rsidP="00C3741F">
      <w:pPr>
        <w:overflowPunct w:val="0"/>
        <w:rPr>
          <w:color w:val="000000" w:themeColor="text1"/>
        </w:rPr>
      </w:pPr>
    </w:p>
    <w:p w:rsidR="009C5979" w:rsidRPr="004E6294" w:rsidRDefault="009C5979" w:rsidP="00C3741F">
      <w:pPr>
        <w:overflowPunct w:val="0"/>
        <w:rPr>
          <w:color w:val="000000" w:themeColor="text1"/>
        </w:rPr>
      </w:pPr>
    </w:p>
    <w:p w:rsidR="009C092F" w:rsidRPr="004E6294" w:rsidRDefault="009C092F"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55" w:name="_Toc7683058"/>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九</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財務事項</w:t>
      </w:r>
      <w:bookmarkEnd w:id="455"/>
    </w:p>
    <w:p w:rsidR="00685E9B" w:rsidRPr="004E6294" w:rsidRDefault="00685E9B" w:rsidP="00C3741F">
      <w:pPr>
        <w:pStyle w:val="110"/>
        <w:spacing w:before="90" w:afterLines="25" w:after="90"/>
        <w:ind w:left="521" w:hanging="521"/>
        <w:rPr>
          <w:color w:val="000000" w:themeColor="text1"/>
        </w:rPr>
      </w:pPr>
      <w:bookmarkStart w:id="456" w:name="_Toc7683059"/>
      <w:r w:rsidRPr="004E6294">
        <w:rPr>
          <w:rFonts w:hint="eastAsia"/>
          <w:color w:val="000000" w:themeColor="text1"/>
        </w:rPr>
        <w:t xml:space="preserve">9.1 </w:t>
      </w:r>
      <w:r w:rsidRPr="004E6294">
        <w:rPr>
          <w:rFonts w:hint="eastAsia"/>
          <w:color w:val="000000" w:themeColor="text1"/>
        </w:rPr>
        <w:t>財務監督</w:t>
      </w:r>
      <w:bookmarkEnd w:id="45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9.1.1  </w:t>
      </w:r>
      <w:r w:rsidRPr="004E6294">
        <w:rPr>
          <w:rFonts w:hint="eastAsia"/>
          <w:color w:val="000000" w:themeColor="text1"/>
        </w:rPr>
        <w:t>乙方就經營本契約第</w:t>
      </w:r>
      <w:r w:rsidR="00864E0B" w:rsidRPr="004E6294">
        <w:rPr>
          <w:rFonts w:hint="eastAsia"/>
          <w:color w:val="000000" w:themeColor="text1"/>
        </w:rPr>
        <w:t>三</w:t>
      </w:r>
      <w:r w:rsidRPr="004E6294">
        <w:rPr>
          <w:rFonts w:hint="eastAsia"/>
          <w:color w:val="000000" w:themeColor="text1"/>
        </w:rPr>
        <w:t>章所列工作範圍及第</w:t>
      </w:r>
      <w:r w:rsidRPr="004E6294">
        <w:rPr>
          <w:rFonts w:hint="eastAsia"/>
          <w:color w:val="000000" w:themeColor="text1"/>
        </w:rPr>
        <w:t>1.2.1</w:t>
      </w:r>
      <w:r w:rsidRPr="004E6294">
        <w:rPr>
          <w:rFonts w:hint="eastAsia"/>
          <w:color w:val="000000" w:themeColor="text1"/>
        </w:rPr>
        <w:t>條第</w:t>
      </w:r>
      <w:r w:rsidR="00901527" w:rsidRPr="004E6294">
        <w:rPr>
          <w:rFonts w:hint="eastAsia"/>
          <w:color w:val="000000" w:themeColor="text1"/>
        </w:rPr>
        <w:t>22</w:t>
      </w:r>
      <w:r w:rsidRPr="004E6294">
        <w:rPr>
          <w:rFonts w:hint="eastAsia"/>
          <w:color w:val="000000" w:themeColor="text1"/>
        </w:rPr>
        <w:t>款所約定營運項目之營運收入、成本及管銷費用，應依法令及中華民國健全會計制度採應計基礎編製財務報表。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9.1.2  </w:t>
      </w:r>
      <w:r w:rsidR="00B1056C" w:rsidRPr="004E6294">
        <w:rPr>
          <w:rFonts w:hint="eastAsia"/>
          <w:color w:val="000000" w:themeColor="text1"/>
        </w:rPr>
        <w:t>財務</w:t>
      </w:r>
      <w:r w:rsidRPr="004E6294">
        <w:rPr>
          <w:rFonts w:hint="eastAsia"/>
          <w:color w:val="000000" w:themeColor="text1"/>
        </w:rPr>
        <w:t>報表提送</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乙方年度財務報表應經具會計師事務所查核簽證，並於乙方工作範圍現況點交完成之日起，每年度終了後次年</w:t>
      </w:r>
      <w:r w:rsidR="00685E9B" w:rsidRPr="004E6294">
        <w:rPr>
          <w:rFonts w:hint="eastAsia"/>
          <w:color w:val="000000" w:themeColor="text1"/>
        </w:rPr>
        <w:t>4</w:t>
      </w:r>
      <w:r w:rsidR="00685E9B" w:rsidRPr="004E6294">
        <w:rPr>
          <w:rFonts w:hint="eastAsia"/>
          <w:color w:val="000000" w:themeColor="text1"/>
        </w:rPr>
        <w:t>月</w:t>
      </w:r>
      <w:r w:rsidR="00685E9B" w:rsidRPr="004E6294">
        <w:rPr>
          <w:rFonts w:hint="eastAsia"/>
          <w:color w:val="000000" w:themeColor="text1"/>
        </w:rPr>
        <w:t>30</w:t>
      </w:r>
      <w:r w:rsidR="00685E9B" w:rsidRPr="004E6294">
        <w:rPr>
          <w:rFonts w:hint="eastAsia"/>
          <w:color w:val="000000" w:themeColor="text1"/>
        </w:rPr>
        <w:t>日前提送甲方</w:t>
      </w:r>
      <w:r w:rsidR="00C27745" w:rsidRPr="004E6294">
        <w:rPr>
          <w:rFonts w:hint="eastAsia"/>
          <w:color w:val="000000" w:themeColor="text1"/>
        </w:rPr>
        <w:t>備查</w:t>
      </w:r>
      <w:r w:rsidR="00685E9B" w:rsidRPr="004E6294">
        <w:rPr>
          <w:rFonts w:hint="eastAsia"/>
          <w:color w:val="000000" w:themeColor="text1"/>
        </w:rPr>
        <w:t>。但契約期間屆滿年度之財務報表應於契約期間屆滿後</w:t>
      </w:r>
      <w:r w:rsidR="00685E9B" w:rsidRPr="004E6294">
        <w:rPr>
          <w:rFonts w:hint="eastAsia"/>
          <w:color w:val="000000" w:themeColor="text1"/>
        </w:rPr>
        <w:t>60</w:t>
      </w:r>
      <w:r w:rsidR="00685E9B" w:rsidRPr="004E6294">
        <w:rPr>
          <w:rFonts w:hint="eastAsia"/>
          <w:color w:val="000000" w:themeColor="text1"/>
        </w:rPr>
        <w:t>天內提送。其中內容包含損益表、資產負債表、現金流量表、</w:t>
      </w:r>
      <w:r w:rsidR="00901527" w:rsidRPr="004E6294">
        <w:rPr>
          <w:rFonts w:hint="eastAsia"/>
          <w:color w:val="000000" w:themeColor="text1"/>
        </w:rPr>
        <w:t>營運資產清冊</w:t>
      </w:r>
      <w:r w:rsidR="00685E9B" w:rsidRPr="004E6294">
        <w:rPr>
          <w:rFonts w:hint="eastAsia"/>
          <w:color w:val="000000" w:themeColor="text1"/>
        </w:rPr>
        <w:t>及附註說明，送甲方</w:t>
      </w:r>
      <w:r w:rsidR="00AB582B" w:rsidRPr="004E6294">
        <w:rPr>
          <w:rFonts w:hint="eastAsia"/>
          <w:color w:val="000000" w:themeColor="text1"/>
        </w:rPr>
        <w:t>備查</w:t>
      </w:r>
      <w:r w:rsidR="00685E9B" w:rsidRPr="004E6294">
        <w:rPr>
          <w:rFonts w:hint="eastAsia"/>
          <w:color w:val="000000" w:themeColor="text1"/>
        </w:rPr>
        <w:t>。</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乙方應於每年</w:t>
      </w:r>
      <w:r w:rsidR="00685E9B" w:rsidRPr="004E6294">
        <w:rPr>
          <w:rFonts w:hint="eastAsia"/>
          <w:color w:val="000000" w:themeColor="text1"/>
        </w:rPr>
        <w:t>4</w:t>
      </w:r>
      <w:r w:rsidR="00685E9B" w:rsidRPr="004E6294">
        <w:rPr>
          <w:rFonts w:hint="eastAsia"/>
          <w:color w:val="000000" w:themeColor="text1"/>
        </w:rPr>
        <w:t>月</w:t>
      </w:r>
      <w:r w:rsidR="00685E9B" w:rsidRPr="004E6294">
        <w:rPr>
          <w:rFonts w:hint="eastAsia"/>
          <w:color w:val="000000" w:themeColor="text1"/>
        </w:rPr>
        <w:t>30</w:t>
      </w:r>
      <w:r w:rsidR="00685E9B" w:rsidRPr="004E6294">
        <w:rPr>
          <w:rFonts w:hint="eastAsia"/>
          <w:color w:val="000000" w:themeColor="text1"/>
        </w:rPr>
        <w:t>日前將前一年底之</w:t>
      </w:r>
      <w:r w:rsidR="00FF2302" w:rsidRPr="004E6294">
        <w:rPr>
          <w:rFonts w:hint="eastAsia"/>
          <w:color w:val="000000" w:themeColor="text1"/>
        </w:rPr>
        <w:t>主要股東持有股份比例或董監事名冊</w:t>
      </w:r>
      <w:r w:rsidR="00685E9B" w:rsidRPr="004E6294">
        <w:rPr>
          <w:rFonts w:hint="eastAsia"/>
          <w:color w:val="000000" w:themeColor="text1"/>
        </w:rPr>
        <w:t>、</w:t>
      </w:r>
      <w:r w:rsidR="005E0C64" w:rsidRPr="004E6294">
        <w:rPr>
          <w:rFonts w:hint="eastAsia"/>
          <w:color w:val="000000" w:themeColor="text1"/>
        </w:rPr>
        <w:t>營運</w:t>
      </w:r>
      <w:r w:rsidR="00685E9B" w:rsidRPr="004E6294">
        <w:rPr>
          <w:rFonts w:hint="eastAsia"/>
          <w:color w:val="000000" w:themeColor="text1"/>
        </w:rPr>
        <w:t>資產清冊及經會計師查核簽證之財務報告書（長式報告書）等資料提送甲方</w:t>
      </w:r>
      <w:r w:rsidR="006F1DD5" w:rsidRPr="004E6294">
        <w:rPr>
          <w:rFonts w:hint="eastAsia"/>
          <w:color w:val="000000" w:themeColor="text1"/>
        </w:rPr>
        <w:t>。</w:t>
      </w:r>
    </w:p>
    <w:p w:rsidR="00685E9B" w:rsidRPr="004E6294" w:rsidRDefault="00B4731F" w:rsidP="00C3741F">
      <w:pPr>
        <w:pStyle w:val="16"/>
        <w:overflowPunct w:val="0"/>
        <w:spacing w:beforeLines="0" w:before="0"/>
        <w:ind w:left="672" w:hanging="192"/>
        <w:rPr>
          <w:color w:val="000000" w:themeColor="text1"/>
        </w:rPr>
      </w:pPr>
      <w:r w:rsidRPr="004E6294">
        <w:rPr>
          <w:rFonts w:hint="eastAsia"/>
          <w:color w:val="000000" w:themeColor="text1"/>
        </w:rPr>
        <w:t>3</w:t>
      </w:r>
      <w:r w:rsidR="00580B9C" w:rsidRPr="004E6294">
        <w:rPr>
          <w:rFonts w:hint="eastAsia"/>
          <w:color w:val="000000" w:themeColor="text1"/>
        </w:rPr>
        <w:t>.</w:t>
      </w:r>
      <w:r w:rsidR="00580B9C" w:rsidRPr="004E6294">
        <w:rPr>
          <w:rFonts w:hint="eastAsia"/>
          <w:color w:val="000000" w:themeColor="text1"/>
        </w:rPr>
        <w:t>乙方應保存其經營</w:t>
      </w:r>
      <w:r w:rsidR="00043B41" w:rsidRPr="004E6294">
        <w:rPr>
          <w:rFonts w:hint="eastAsia"/>
          <w:color w:val="000000" w:themeColor="text1"/>
        </w:rPr>
        <w:t>本案</w:t>
      </w:r>
      <w:r w:rsidR="00580B9C" w:rsidRPr="004E6294">
        <w:rPr>
          <w:rFonts w:hint="eastAsia"/>
          <w:color w:val="000000" w:themeColor="text1"/>
        </w:rPr>
        <w:t>有關之會計帳簿、表冊、憑證、傳票、財務報表及其他相關文件；又一切會計事項應依中華民國公認會計原則及商業會計法有關規定辦理。</w:t>
      </w:r>
    </w:p>
    <w:p w:rsidR="00685E9B" w:rsidRPr="004E6294" w:rsidRDefault="00685E9B" w:rsidP="00C3741F">
      <w:pPr>
        <w:pStyle w:val="110"/>
        <w:spacing w:before="90" w:afterLines="25" w:after="90"/>
        <w:ind w:left="521" w:hanging="521"/>
        <w:rPr>
          <w:color w:val="000000" w:themeColor="text1"/>
        </w:rPr>
      </w:pPr>
      <w:bookmarkStart w:id="457" w:name="_Toc7683060"/>
      <w:r w:rsidRPr="004E6294">
        <w:rPr>
          <w:rFonts w:hint="eastAsia"/>
          <w:color w:val="000000" w:themeColor="text1"/>
        </w:rPr>
        <w:t xml:space="preserve">9.2 </w:t>
      </w:r>
      <w:r w:rsidRPr="004E6294">
        <w:rPr>
          <w:rFonts w:hint="eastAsia"/>
          <w:color w:val="000000" w:themeColor="text1"/>
        </w:rPr>
        <w:t>財務檢查</w:t>
      </w:r>
      <w:bookmarkEnd w:id="457"/>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9.2.1  </w:t>
      </w:r>
      <w:r w:rsidRPr="004E6294">
        <w:rPr>
          <w:rFonts w:hint="eastAsia"/>
          <w:color w:val="000000" w:themeColor="text1"/>
        </w:rPr>
        <w:t>甲方得定期或不定期，以書面或實地等方式檢查乙方財務狀況。甲方為執行檢查，得限期通知乙方提供帳簿、表冊、傳票、財務報表及其他相關文件供甲方查核，並詢問乙方相關人員，乙方應全力配合。</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9.2.2  </w:t>
      </w:r>
      <w:r w:rsidRPr="004E6294">
        <w:rPr>
          <w:rFonts w:hint="eastAsia"/>
          <w:color w:val="000000" w:themeColor="text1"/>
        </w:rPr>
        <w:t>於本契約期間，甲方得指派各種專業顧問執行查核工作，並得對乙方經營本案之業務及人事提出改善建議。</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9.2.3  </w:t>
      </w:r>
      <w:r w:rsidRPr="004E6294">
        <w:rPr>
          <w:rFonts w:hint="eastAsia"/>
          <w:color w:val="000000" w:themeColor="text1"/>
        </w:rPr>
        <w:t>財務報表不實之處罰</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乙方依本契約第</w:t>
      </w:r>
      <w:r w:rsidRPr="004E6294">
        <w:rPr>
          <w:rFonts w:hint="eastAsia"/>
          <w:color w:val="000000" w:themeColor="text1"/>
        </w:rPr>
        <w:t>9.1.2</w:t>
      </w:r>
      <w:r w:rsidRPr="004E6294">
        <w:rPr>
          <w:rFonts w:hint="eastAsia"/>
          <w:color w:val="000000" w:themeColor="text1"/>
        </w:rPr>
        <w:t>條約定，應向甲方提出之財務</w:t>
      </w:r>
      <w:r w:rsidR="00901527" w:rsidRPr="004E6294">
        <w:rPr>
          <w:rFonts w:hint="eastAsia"/>
          <w:color w:val="000000" w:themeColor="text1"/>
        </w:rPr>
        <w:t>報告書</w:t>
      </w:r>
      <w:r w:rsidRPr="004E6294">
        <w:rPr>
          <w:rFonts w:hint="eastAsia"/>
          <w:color w:val="000000" w:themeColor="text1"/>
        </w:rPr>
        <w:t>，其內容如有虛偽、隱匿或其他不實情事者，甲方得依本契約第</w:t>
      </w:r>
      <w:r w:rsidR="00864E0B" w:rsidRPr="004E6294">
        <w:rPr>
          <w:rFonts w:hint="eastAsia"/>
          <w:color w:val="000000" w:themeColor="text1"/>
        </w:rPr>
        <w:t>十五</w:t>
      </w:r>
      <w:r w:rsidRPr="004E6294">
        <w:rPr>
          <w:rFonts w:hint="eastAsia"/>
          <w:color w:val="000000" w:themeColor="text1"/>
        </w:rPr>
        <w:t>章約定處理。</w:t>
      </w:r>
    </w:p>
    <w:p w:rsidR="00685E9B" w:rsidRPr="004E6294" w:rsidRDefault="00685E9B" w:rsidP="00C3741F">
      <w:pPr>
        <w:pStyle w:val="110"/>
        <w:spacing w:before="90" w:afterLines="25" w:after="90"/>
        <w:ind w:left="521" w:hanging="521"/>
        <w:rPr>
          <w:color w:val="000000" w:themeColor="text1"/>
        </w:rPr>
      </w:pPr>
      <w:bookmarkStart w:id="458" w:name="_Toc7683061"/>
      <w:r w:rsidRPr="004E6294">
        <w:rPr>
          <w:rFonts w:hint="eastAsia"/>
          <w:color w:val="000000" w:themeColor="text1"/>
        </w:rPr>
        <w:t xml:space="preserve">9.3 </w:t>
      </w:r>
      <w:r w:rsidRPr="004E6294">
        <w:rPr>
          <w:rFonts w:hint="eastAsia"/>
          <w:color w:val="000000" w:themeColor="text1"/>
        </w:rPr>
        <w:t>財務重大事項</w:t>
      </w:r>
      <w:bookmarkEnd w:id="45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9.3.1  </w:t>
      </w:r>
      <w:r w:rsidRPr="004E6294">
        <w:rPr>
          <w:rFonts w:hint="eastAsia"/>
          <w:color w:val="000000" w:themeColor="text1"/>
        </w:rPr>
        <w:t>乙方未取得甲方書面同意前，不得有下列各款之情事</w:t>
      </w:r>
      <w:del w:id="459" w:author="PC" w:date="2018-12-20T14:13:00Z">
        <w:r w:rsidRPr="004E6294" w:rsidDel="00BD4308">
          <w:rPr>
            <w:rFonts w:hint="eastAsia"/>
            <w:color w:val="000000" w:themeColor="text1"/>
          </w:rPr>
          <w:delText>，並應於依相關法令約定辦理後</w:delText>
        </w:r>
        <w:r w:rsidRPr="004E6294" w:rsidDel="00BD4308">
          <w:rPr>
            <w:rFonts w:hint="eastAsia"/>
            <w:color w:val="000000" w:themeColor="text1"/>
          </w:rPr>
          <w:delText>7</w:delText>
        </w:r>
        <w:r w:rsidRPr="004E6294" w:rsidDel="00BD4308">
          <w:rPr>
            <w:rFonts w:hint="eastAsia"/>
            <w:color w:val="000000" w:themeColor="text1"/>
          </w:rPr>
          <w:delText>日內檢附相關文件通知甲方</w:delText>
        </w:r>
      </w:del>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分割或與其他公司合併。</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辦理減資。</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結束乙方之部分營業。</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其他可能嚴重影響本契約履行之行為。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9.3.2  </w:t>
      </w:r>
      <w:r w:rsidRPr="004E6294">
        <w:rPr>
          <w:rFonts w:hint="eastAsia"/>
          <w:color w:val="000000" w:themeColor="text1"/>
        </w:rPr>
        <w:t>乙方發生下列各款情形之一時，應於依相關法令約定辦理後</w:t>
      </w:r>
      <w:r w:rsidRPr="004E6294">
        <w:rPr>
          <w:rFonts w:hint="eastAsia"/>
          <w:color w:val="000000" w:themeColor="text1"/>
        </w:rPr>
        <w:t>7</w:t>
      </w:r>
      <w:r w:rsidRPr="004E6294">
        <w:rPr>
          <w:rFonts w:hint="eastAsia"/>
          <w:color w:val="000000" w:themeColor="text1"/>
        </w:rPr>
        <w:t>日內檢附相關文件通知甲方：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乙方之代表人變更。</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乙方之組織變更。（包括但不限於乙方之公司登記事項、各項執照或章程內容有變更）。</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乙方之地址變更。</w:t>
      </w:r>
    </w:p>
    <w:p w:rsidR="00685E9B" w:rsidRDefault="00685E9B" w:rsidP="00C3741F">
      <w:pPr>
        <w:pStyle w:val="16"/>
        <w:overflowPunct w:val="0"/>
        <w:spacing w:beforeLines="0" w:before="0"/>
        <w:ind w:left="672" w:hanging="192"/>
        <w:rPr>
          <w:ins w:id="460" w:author="PC" w:date="2018-12-20T14:14:00Z"/>
          <w:color w:val="000000" w:themeColor="text1"/>
        </w:rPr>
      </w:pPr>
      <w:r w:rsidRPr="004E6294">
        <w:rPr>
          <w:rFonts w:hint="eastAsia"/>
          <w:color w:val="000000" w:themeColor="text1"/>
        </w:rPr>
        <w:t>4.</w:t>
      </w:r>
      <w:r w:rsidRPr="004E6294">
        <w:rPr>
          <w:rFonts w:hint="eastAsia"/>
          <w:color w:val="000000" w:themeColor="text1"/>
        </w:rPr>
        <w:t>乙方</w:t>
      </w:r>
      <w:r w:rsidR="00FF2302" w:rsidRPr="004E6294">
        <w:rPr>
          <w:rFonts w:hint="eastAsia"/>
          <w:color w:val="000000" w:themeColor="text1"/>
        </w:rPr>
        <w:t>股東持股比例變更</w:t>
      </w:r>
      <w:r w:rsidRPr="004E6294">
        <w:rPr>
          <w:rFonts w:hint="eastAsia"/>
          <w:color w:val="000000" w:themeColor="text1"/>
        </w:rPr>
        <w:t>。</w:t>
      </w:r>
    </w:p>
    <w:p w:rsidR="00685E9B" w:rsidRPr="004E6294" w:rsidDel="0001286E" w:rsidRDefault="00BD4308" w:rsidP="00C3741F">
      <w:pPr>
        <w:pStyle w:val="16"/>
        <w:overflowPunct w:val="0"/>
        <w:spacing w:beforeLines="0" w:before="0"/>
        <w:ind w:left="672" w:hanging="192"/>
        <w:rPr>
          <w:del w:id="461" w:author="PC" w:date="2018-12-20T14:08:00Z"/>
          <w:color w:val="000000" w:themeColor="text1"/>
        </w:rPr>
      </w:pPr>
      <w:ins w:id="462" w:author="PC" w:date="2018-12-20T14:14:00Z">
        <w:r>
          <w:rPr>
            <w:rFonts w:hint="eastAsia"/>
            <w:color w:val="000000" w:themeColor="text1"/>
          </w:rPr>
          <w:t>5.</w:t>
        </w:r>
        <w:r>
          <w:rPr>
            <w:rFonts w:hint="eastAsia"/>
            <w:color w:val="000000" w:themeColor="text1"/>
          </w:rPr>
          <w:t>本契約第</w:t>
        </w:r>
        <w:r>
          <w:rPr>
            <w:rFonts w:hint="eastAsia"/>
            <w:color w:val="000000" w:themeColor="text1"/>
          </w:rPr>
          <w:t>9.3.1</w:t>
        </w:r>
        <w:r>
          <w:rPr>
            <w:rFonts w:hint="eastAsia"/>
            <w:color w:val="000000" w:themeColor="text1"/>
          </w:rPr>
          <w:t>條之情事。</w:t>
        </w:r>
      </w:ins>
      <w:del w:id="463" w:author="PC" w:date="2018-12-20T14:08:00Z">
        <w:r w:rsidR="00685E9B" w:rsidRPr="004E6294" w:rsidDel="0001286E">
          <w:rPr>
            <w:rFonts w:hint="eastAsia"/>
            <w:color w:val="000000" w:themeColor="text1"/>
          </w:rPr>
          <w:delText>(1)</w:delText>
        </w:r>
      </w:del>
      <w:del w:id="464" w:author="PC" w:date="2018-12-20T14:07:00Z">
        <w:r w:rsidR="00685E9B" w:rsidRPr="004E6294" w:rsidDel="0001286E">
          <w:rPr>
            <w:rFonts w:hint="eastAsia"/>
            <w:color w:val="000000" w:themeColor="text1"/>
          </w:rPr>
          <w:delText>乙方於本契約期間，資本總額不得低於新臺幣</w:delText>
        </w:r>
        <w:r w:rsidR="0071383C" w:rsidRPr="004E6294" w:rsidDel="0001286E">
          <w:rPr>
            <w:rFonts w:hint="eastAsia"/>
            <w:color w:val="000000" w:themeColor="text1"/>
          </w:rPr>
          <w:delText>3,000,000</w:delText>
        </w:r>
        <w:r w:rsidR="00685E9B" w:rsidRPr="004E6294" w:rsidDel="0001286E">
          <w:rPr>
            <w:rFonts w:hint="eastAsia"/>
            <w:color w:val="000000" w:themeColor="text1"/>
          </w:rPr>
          <w:delText>元整。</w:delText>
        </w:r>
      </w:del>
    </w:p>
    <w:p w:rsidR="002A0620" w:rsidRPr="004E6294" w:rsidDel="0001286E" w:rsidRDefault="002A0620" w:rsidP="00C3741F">
      <w:pPr>
        <w:pStyle w:val="16"/>
        <w:overflowPunct w:val="0"/>
        <w:spacing w:beforeLines="0" w:before="0"/>
        <w:ind w:left="672" w:hanging="192"/>
        <w:rPr>
          <w:del w:id="465" w:author="PC" w:date="2018-12-20T14:08:00Z"/>
          <w:color w:val="000000" w:themeColor="text1"/>
        </w:rPr>
      </w:pPr>
      <w:del w:id="466" w:author="PC" w:date="2018-12-20T14:08:00Z">
        <w:r w:rsidRPr="004E6294" w:rsidDel="0001286E">
          <w:rPr>
            <w:color w:val="000000" w:themeColor="text1"/>
          </w:rPr>
          <w:delText>(2)</w:delText>
        </w:r>
        <w:r w:rsidRPr="004E6294" w:rsidDel="0001286E">
          <w:rPr>
            <w:rFonts w:hint="eastAsia"/>
            <w:color w:val="000000" w:themeColor="text1"/>
          </w:rPr>
          <w:delText>乙方之有表決權之股份總數或出資額，於本契約期間，除經甲方同意者外，不得低於</w:delText>
        </w:r>
        <w:r w:rsidRPr="004E6294" w:rsidDel="0001286E">
          <w:rPr>
            <w:color w:val="000000" w:themeColor="text1"/>
          </w:rPr>
          <w:delText>51%</w:delText>
        </w:r>
        <w:r w:rsidRPr="004E6294" w:rsidDel="0001286E">
          <w:rPr>
            <w:rFonts w:hint="eastAsia"/>
            <w:color w:val="000000" w:themeColor="text1"/>
          </w:rPr>
          <w:delText>；並於本契約期間內，非經甲方事前書面同意不得減資。</w:delText>
        </w:r>
      </w:del>
    </w:p>
    <w:p w:rsidR="00685E9B" w:rsidRDefault="00685E9B" w:rsidP="00C3741F">
      <w:pPr>
        <w:pStyle w:val="16"/>
        <w:overflowPunct w:val="0"/>
        <w:spacing w:beforeLines="0" w:before="0"/>
        <w:ind w:left="672" w:hanging="192"/>
        <w:rPr>
          <w:ins w:id="467" w:author="PC" w:date="2018-12-20T14:04:00Z"/>
          <w:color w:val="000000" w:themeColor="text1"/>
        </w:rPr>
      </w:pPr>
      <w:del w:id="468" w:author="PC" w:date="2018-12-20T14:08:00Z">
        <w:r w:rsidRPr="004E6294" w:rsidDel="0001286E">
          <w:rPr>
            <w:rFonts w:hint="eastAsia"/>
            <w:color w:val="000000" w:themeColor="text1"/>
          </w:rPr>
          <w:delText>(3)</w:delText>
        </w:r>
        <w:r w:rsidRPr="004E6294" w:rsidDel="0001286E">
          <w:rPr>
            <w:rFonts w:hint="eastAsia"/>
            <w:color w:val="000000" w:themeColor="text1"/>
          </w:rPr>
          <w:delText>乙方除經甲方書面同意外，不得辦理轉投資或經營本案以外之事業。</w:delText>
        </w:r>
      </w:del>
    </w:p>
    <w:p w:rsidR="0001286E" w:rsidRDefault="0001286E">
      <w:pPr>
        <w:pStyle w:val="1110"/>
        <w:spacing w:beforeLines="0" w:before="0" w:afterLines="0" w:after="0"/>
        <w:ind w:left="744" w:hangingChars="310" w:hanging="744"/>
        <w:rPr>
          <w:ins w:id="469" w:author="PC" w:date="2018-12-20T14:07:00Z"/>
          <w:color w:val="000000" w:themeColor="text1"/>
        </w:rPr>
        <w:pPrChange w:id="470" w:author="PC" w:date="2018-12-20T14:08:00Z">
          <w:pPr>
            <w:pStyle w:val="18"/>
            <w:ind w:left="1032" w:hangingChars="130" w:hanging="312"/>
          </w:pPr>
        </w:pPrChange>
      </w:pPr>
      <w:ins w:id="471" w:author="PC" w:date="2018-12-20T14:04:00Z">
        <w:r>
          <w:rPr>
            <w:rFonts w:hint="eastAsia"/>
            <w:color w:val="000000" w:themeColor="text1"/>
          </w:rPr>
          <w:t>9.3.3</w:t>
        </w:r>
      </w:ins>
      <w:ins w:id="472" w:author="PC" w:date="2018-12-20T14:07:00Z">
        <w:r>
          <w:rPr>
            <w:rFonts w:hint="eastAsia"/>
            <w:color w:val="000000" w:themeColor="text1"/>
          </w:rPr>
          <w:t xml:space="preserve"> </w:t>
        </w:r>
        <w:r w:rsidRPr="004E6294">
          <w:rPr>
            <w:rFonts w:hint="eastAsia"/>
            <w:color w:val="000000" w:themeColor="text1"/>
          </w:rPr>
          <w:t>乙方於本契約期間，資本總額不得低於新臺幣</w:t>
        </w:r>
        <w:r w:rsidRPr="004E6294">
          <w:rPr>
            <w:rFonts w:hint="eastAsia"/>
            <w:color w:val="000000" w:themeColor="text1"/>
          </w:rPr>
          <w:t>3,000,000</w:t>
        </w:r>
        <w:r w:rsidRPr="004E6294">
          <w:rPr>
            <w:rFonts w:hint="eastAsia"/>
            <w:color w:val="000000" w:themeColor="text1"/>
          </w:rPr>
          <w:t>元整。</w:t>
        </w:r>
      </w:ins>
    </w:p>
    <w:p w:rsidR="0001286E" w:rsidRDefault="0001286E">
      <w:pPr>
        <w:pStyle w:val="1110"/>
        <w:spacing w:beforeLines="0" w:before="0" w:afterLines="0" w:after="0"/>
        <w:ind w:left="744" w:hangingChars="310" w:hanging="744"/>
        <w:rPr>
          <w:ins w:id="473" w:author="PC" w:date="2018-12-20T14:08:00Z"/>
          <w:color w:val="000000" w:themeColor="text1"/>
        </w:rPr>
        <w:pPrChange w:id="474" w:author="PC" w:date="2018-12-20T14:04:00Z">
          <w:pPr>
            <w:pStyle w:val="18"/>
            <w:ind w:left="1032" w:hangingChars="130" w:hanging="312"/>
          </w:pPr>
        </w:pPrChange>
      </w:pPr>
      <w:ins w:id="475" w:author="PC" w:date="2018-12-20T14:07:00Z">
        <w:r>
          <w:rPr>
            <w:rFonts w:hint="eastAsia"/>
            <w:color w:val="000000" w:themeColor="text1"/>
          </w:rPr>
          <w:t>9.</w:t>
        </w:r>
      </w:ins>
      <w:ins w:id="476" w:author="PC" w:date="2018-12-20T14:08:00Z">
        <w:r>
          <w:rPr>
            <w:rFonts w:hint="eastAsia"/>
            <w:color w:val="000000" w:themeColor="text1"/>
          </w:rPr>
          <w:t xml:space="preserve">3.4 </w:t>
        </w:r>
        <w:r w:rsidRPr="004E6294">
          <w:rPr>
            <w:rFonts w:hint="eastAsia"/>
            <w:color w:val="000000" w:themeColor="text1"/>
          </w:rPr>
          <w:t>乙方之有表決權之股份總數或出資額，於本契約期間，除經甲方同意者外，不得低於</w:t>
        </w:r>
        <w:r w:rsidRPr="004E6294">
          <w:rPr>
            <w:color w:val="000000" w:themeColor="text1"/>
          </w:rPr>
          <w:t>51%</w:t>
        </w:r>
        <w:r w:rsidRPr="004E6294">
          <w:rPr>
            <w:rFonts w:hint="eastAsia"/>
            <w:color w:val="000000" w:themeColor="text1"/>
          </w:rPr>
          <w:t>；並於本契約期間內，非經甲方事前書面同意不得減資。</w:t>
        </w:r>
      </w:ins>
    </w:p>
    <w:p w:rsidR="0001286E" w:rsidRPr="004E6294" w:rsidRDefault="0001286E">
      <w:pPr>
        <w:pStyle w:val="1110"/>
        <w:spacing w:beforeLines="0" w:before="0" w:afterLines="0" w:after="0"/>
        <w:ind w:left="744" w:hangingChars="310" w:hanging="744"/>
        <w:rPr>
          <w:color w:val="000000" w:themeColor="text1"/>
        </w:rPr>
        <w:pPrChange w:id="477" w:author="PC" w:date="2018-12-20T14:04:00Z">
          <w:pPr>
            <w:pStyle w:val="18"/>
            <w:ind w:left="1032" w:hangingChars="130" w:hanging="312"/>
          </w:pPr>
        </w:pPrChange>
      </w:pPr>
      <w:ins w:id="478" w:author="PC" w:date="2018-12-20T14:08:00Z">
        <w:r>
          <w:rPr>
            <w:rFonts w:hint="eastAsia"/>
            <w:color w:val="000000" w:themeColor="text1"/>
          </w:rPr>
          <w:t>9.3.5</w:t>
        </w:r>
      </w:ins>
      <w:ins w:id="479" w:author="PC" w:date="2018-12-20T14:17:00Z">
        <w:r w:rsidR="00BD4308">
          <w:rPr>
            <w:rFonts w:hint="eastAsia"/>
            <w:color w:val="000000" w:themeColor="text1"/>
          </w:rPr>
          <w:t xml:space="preserve"> </w:t>
        </w:r>
      </w:ins>
      <w:ins w:id="480" w:author="PC" w:date="2018-12-20T14:08:00Z">
        <w:r w:rsidRPr="004E6294">
          <w:rPr>
            <w:rFonts w:hint="eastAsia"/>
            <w:color w:val="000000" w:themeColor="text1"/>
          </w:rPr>
          <w:t>乙方除經甲方書面同意外，不得辦理轉投資或經營本案以外之事業。</w:t>
        </w:r>
      </w:ins>
    </w:p>
    <w:p w:rsidR="00886D40" w:rsidRPr="004E6294" w:rsidRDefault="00C97771" w:rsidP="00C3741F">
      <w:pPr>
        <w:pStyle w:val="110"/>
        <w:spacing w:before="90" w:afterLines="25" w:after="90"/>
        <w:ind w:left="521" w:hanging="521"/>
        <w:rPr>
          <w:color w:val="000000" w:themeColor="text1"/>
        </w:rPr>
      </w:pPr>
      <w:bookmarkStart w:id="481" w:name="_Toc7683062"/>
      <w:r w:rsidRPr="004E6294">
        <w:rPr>
          <w:rFonts w:hint="eastAsia"/>
          <w:color w:val="000000" w:themeColor="text1"/>
        </w:rPr>
        <w:t>9.4</w:t>
      </w:r>
      <w:r w:rsidR="00886D40" w:rsidRPr="004E6294">
        <w:rPr>
          <w:color w:val="000000" w:themeColor="text1"/>
        </w:rPr>
        <w:t xml:space="preserve"> </w:t>
      </w:r>
      <w:r w:rsidR="00886D40" w:rsidRPr="004E6294">
        <w:rPr>
          <w:rFonts w:hint="eastAsia"/>
          <w:color w:val="000000" w:themeColor="text1"/>
        </w:rPr>
        <w:t>乙方所有資產處分</w:t>
      </w:r>
      <w:bookmarkEnd w:id="481"/>
    </w:p>
    <w:p w:rsidR="00886D40" w:rsidRPr="004E6294" w:rsidRDefault="00C97771"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9.4.1  </w:t>
      </w:r>
      <w:r w:rsidR="00886D40" w:rsidRPr="004E6294">
        <w:rPr>
          <w:rFonts w:hint="eastAsia"/>
          <w:color w:val="000000" w:themeColor="text1"/>
        </w:rPr>
        <w:t>乙方因營運所取得屬乙方所有之資產，在不影響公共建設正常運作，並符合下列規定之一，甲方得同意其轉讓、出租或設定負擔：</w:t>
      </w:r>
    </w:p>
    <w:p w:rsidR="00886D40" w:rsidRPr="004E6294" w:rsidRDefault="00D0253D" w:rsidP="00C3741F">
      <w:pPr>
        <w:pStyle w:val="16"/>
        <w:overflowPunct w:val="0"/>
        <w:spacing w:beforeLines="0" w:before="0"/>
        <w:ind w:left="672" w:hanging="192"/>
        <w:rPr>
          <w:color w:val="000000" w:themeColor="text1"/>
        </w:rPr>
      </w:pPr>
      <w:r w:rsidRPr="004E6294">
        <w:rPr>
          <w:rFonts w:hint="eastAsia"/>
          <w:color w:val="000000" w:themeColor="text1"/>
        </w:rPr>
        <w:t>1.</w:t>
      </w:r>
      <w:r w:rsidR="00886D40" w:rsidRPr="004E6294">
        <w:rPr>
          <w:rFonts w:hint="eastAsia"/>
          <w:color w:val="000000" w:themeColor="text1"/>
        </w:rPr>
        <w:t>於移轉期限屆滿前，在不影響期滿移轉下，附條件准予轉讓。</w:t>
      </w:r>
    </w:p>
    <w:p w:rsidR="00886D40" w:rsidRPr="004E6294" w:rsidRDefault="00D0253D" w:rsidP="00C3741F">
      <w:pPr>
        <w:pStyle w:val="16"/>
        <w:overflowPunct w:val="0"/>
        <w:spacing w:beforeLines="0" w:before="0"/>
        <w:ind w:left="672" w:hanging="192"/>
        <w:rPr>
          <w:color w:val="000000" w:themeColor="text1"/>
        </w:rPr>
      </w:pPr>
      <w:r w:rsidRPr="004E6294">
        <w:rPr>
          <w:rFonts w:hint="eastAsia"/>
          <w:color w:val="000000" w:themeColor="text1"/>
        </w:rPr>
        <w:t>2.</w:t>
      </w:r>
      <w:r w:rsidR="00886D40" w:rsidRPr="004E6294">
        <w:rPr>
          <w:rFonts w:hint="eastAsia"/>
          <w:color w:val="000000" w:themeColor="text1"/>
        </w:rPr>
        <w:t>出租或設定負擔之期間，以本契約之期限為限。</w:t>
      </w:r>
    </w:p>
    <w:p w:rsidR="00886D40" w:rsidRPr="004E6294" w:rsidRDefault="00886D40" w:rsidP="00C3741F">
      <w:pPr>
        <w:overflowPunct w:val="0"/>
        <w:rPr>
          <w:color w:val="000000" w:themeColor="text1"/>
        </w:rPr>
      </w:pPr>
    </w:p>
    <w:p w:rsidR="00886D40" w:rsidRPr="004E6294" w:rsidRDefault="00886D40"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82" w:name="_Toc7683063"/>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契約屆滿時之移轉與返還</w:t>
      </w:r>
      <w:bookmarkEnd w:id="482"/>
    </w:p>
    <w:p w:rsidR="00685E9B" w:rsidRPr="004E6294" w:rsidRDefault="00685E9B" w:rsidP="00C3741F">
      <w:pPr>
        <w:pStyle w:val="110"/>
        <w:spacing w:before="90" w:afterLines="25" w:after="90"/>
        <w:ind w:left="521" w:hanging="521"/>
        <w:rPr>
          <w:color w:val="000000" w:themeColor="text1"/>
        </w:rPr>
      </w:pPr>
      <w:bookmarkStart w:id="483" w:name="_Toc7683064"/>
      <w:r w:rsidRPr="004E6294">
        <w:rPr>
          <w:rFonts w:hint="eastAsia"/>
          <w:color w:val="000000" w:themeColor="text1"/>
        </w:rPr>
        <w:t xml:space="preserve">10.1 </w:t>
      </w:r>
      <w:r w:rsidRPr="004E6294">
        <w:rPr>
          <w:rFonts w:hint="eastAsia"/>
          <w:color w:val="000000" w:themeColor="text1"/>
        </w:rPr>
        <w:t>無償移轉與返還標的</w:t>
      </w:r>
      <w:bookmarkEnd w:id="483"/>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於契約期間屆滿時乙方應</w:t>
      </w:r>
      <w:ins w:id="484" w:author="PC" w:date="2018-12-20T14:33:00Z">
        <w:r w:rsidR="002B12C2">
          <w:rPr>
            <w:rFonts w:hint="eastAsia"/>
            <w:color w:val="000000" w:themeColor="text1"/>
          </w:rPr>
          <w:t>將</w:t>
        </w:r>
      </w:ins>
      <w:ins w:id="485" w:author="PC" w:date="2018-12-20T14:36:00Z">
        <w:r w:rsidR="002B12C2">
          <w:rPr>
            <w:rFonts w:hint="eastAsia"/>
            <w:color w:val="000000" w:themeColor="text1"/>
          </w:rPr>
          <w:t>甲方點交予乙方之資產及</w:t>
        </w:r>
        <w:r w:rsidR="002B12C2" w:rsidRPr="004E6294">
          <w:rPr>
            <w:rFonts w:hint="eastAsia"/>
            <w:color w:val="000000" w:themeColor="text1"/>
          </w:rPr>
          <w:t>本契約第</w:t>
        </w:r>
        <w:r w:rsidR="002B12C2" w:rsidRPr="004E6294">
          <w:rPr>
            <w:rFonts w:hint="eastAsia"/>
            <w:color w:val="000000" w:themeColor="text1"/>
          </w:rPr>
          <w:t>6.2.1</w:t>
        </w:r>
        <w:r w:rsidR="002B12C2" w:rsidRPr="004E6294">
          <w:rPr>
            <w:rFonts w:hint="eastAsia"/>
            <w:color w:val="000000" w:themeColor="text1"/>
          </w:rPr>
          <w:t>條</w:t>
        </w:r>
      </w:ins>
      <w:ins w:id="486" w:author="PC" w:date="2018-12-20T14:18:00Z">
        <w:r w:rsidR="00BD4308" w:rsidRPr="004E6294">
          <w:rPr>
            <w:rFonts w:hint="eastAsia"/>
            <w:color w:val="000000" w:themeColor="text1"/>
          </w:rPr>
          <w:t>期初投資金額</w:t>
        </w:r>
        <w:r w:rsidR="00BD4308">
          <w:rPr>
            <w:rFonts w:hint="eastAsia"/>
            <w:color w:val="000000" w:themeColor="text1"/>
          </w:rPr>
          <w:t>所列之</w:t>
        </w:r>
      </w:ins>
      <w:del w:id="487" w:author="PC" w:date="2018-12-20T14:18:00Z">
        <w:r w:rsidRPr="004E6294" w:rsidDel="00BD4308">
          <w:rPr>
            <w:rFonts w:hint="eastAsia"/>
            <w:color w:val="000000" w:themeColor="text1"/>
          </w:rPr>
          <w:delText>將</w:delText>
        </w:r>
      </w:del>
      <w:r w:rsidRPr="004E6294">
        <w:rPr>
          <w:rFonts w:hint="eastAsia"/>
          <w:color w:val="000000" w:themeColor="text1"/>
        </w:rPr>
        <w:t>資產無償移轉與返還予甲方。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10.1.1  </w:t>
      </w:r>
      <w:r w:rsidRPr="004E6294">
        <w:rPr>
          <w:rFonts w:hint="eastAsia"/>
          <w:color w:val="000000" w:themeColor="text1"/>
        </w:rPr>
        <w:t>營運資產之分類及其處理</w:t>
      </w:r>
    </w:p>
    <w:p w:rsidR="00685E9B" w:rsidRPr="004E6294" w:rsidRDefault="00685E9B" w:rsidP="00C3741F">
      <w:pPr>
        <w:pStyle w:val="12"/>
        <w:overflowPunct w:val="0"/>
        <w:spacing w:beforeLines="0" w:afterLines="0"/>
        <w:ind w:leftChars="290" w:left="696"/>
        <w:rPr>
          <w:color w:val="000000" w:themeColor="text1"/>
        </w:rPr>
      </w:pPr>
      <w:del w:id="488" w:author="PC" w:date="2018-12-20T14:21:00Z">
        <w:r w:rsidRPr="004E6294" w:rsidDel="008B2444">
          <w:rPr>
            <w:rFonts w:hint="eastAsia"/>
            <w:color w:val="000000" w:themeColor="text1"/>
          </w:rPr>
          <w:delText>甲方點交予</w:delText>
        </w:r>
      </w:del>
      <w:r w:rsidRPr="004E6294">
        <w:rPr>
          <w:rFonts w:hint="eastAsia"/>
          <w:color w:val="000000" w:themeColor="text1"/>
        </w:rPr>
        <w:t>乙方</w:t>
      </w:r>
      <w:ins w:id="489" w:author="PC" w:date="2018-12-20T14:21:00Z">
        <w:r w:rsidR="008B2444">
          <w:rPr>
            <w:rFonts w:hint="eastAsia"/>
            <w:color w:val="000000" w:themeColor="text1"/>
          </w:rPr>
          <w:t>應移轉及返還</w:t>
        </w:r>
      </w:ins>
      <w:r w:rsidRPr="004E6294">
        <w:rPr>
          <w:rFonts w:hint="eastAsia"/>
          <w:color w:val="000000" w:themeColor="text1"/>
        </w:rPr>
        <w:t>之財產及物品，</w:t>
      </w:r>
      <w:r w:rsidR="00DE7E65" w:rsidRPr="004E6294">
        <w:rPr>
          <w:rFonts w:hint="eastAsia"/>
          <w:color w:val="000000" w:themeColor="text1"/>
        </w:rPr>
        <w:t>包括但不限於本契約第</w:t>
      </w:r>
      <w:r w:rsidR="00DE7E65" w:rsidRPr="004E6294">
        <w:rPr>
          <w:rFonts w:hint="eastAsia"/>
          <w:color w:val="000000" w:themeColor="text1"/>
        </w:rPr>
        <w:t>6.2.1</w:t>
      </w:r>
      <w:r w:rsidR="00DE7E65" w:rsidRPr="004E6294">
        <w:rPr>
          <w:rFonts w:hint="eastAsia"/>
          <w:color w:val="000000" w:themeColor="text1"/>
        </w:rPr>
        <w:t>條</w:t>
      </w:r>
      <w:r w:rsidR="008E38DD" w:rsidRPr="004E6294">
        <w:rPr>
          <w:rFonts w:hint="eastAsia"/>
          <w:color w:val="000000" w:themeColor="text1"/>
        </w:rPr>
        <w:t>期初投資金額</w:t>
      </w:r>
      <w:r w:rsidR="00DE7E65" w:rsidRPr="004E6294">
        <w:rPr>
          <w:rFonts w:hint="eastAsia"/>
          <w:color w:val="000000" w:themeColor="text1"/>
        </w:rPr>
        <w:t>之財物，</w:t>
      </w:r>
      <w:r w:rsidRPr="004E6294">
        <w:rPr>
          <w:rFonts w:hint="eastAsia"/>
          <w:color w:val="000000" w:themeColor="text1"/>
        </w:rPr>
        <w:t>區分為「必須返還」及「非必須返還」二類。</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「必須返還」之財物，指於契約期間屆滿、終止或解除本契約時，乙方應返還</w:t>
      </w:r>
      <w:ins w:id="490" w:author="PC" w:date="2018-12-20T14:21:00Z">
        <w:r w:rsidR="008B2444">
          <w:rPr>
            <w:rFonts w:hint="eastAsia"/>
            <w:color w:val="000000" w:themeColor="text1"/>
          </w:rPr>
          <w:t>或移轉</w:t>
        </w:r>
      </w:ins>
      <w:r w:rsidRPr="004E6294">
        <w:rPr>
          <w:rFonts w:hint="eastAsia"/>
          <w:color w:val="000000" w:themeColor="text1"/>
        </w:rPr>
        <w:t>予甲方之財產及物品。</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乙方如使用不當或有其他不可歸責於甲方之事由，導致該財物毀損滅失或無法合理且正常使用狀況時，如該毀損滅失或無法合理且正常使用狀況非本契約第</w:t>
      </w:r>
      <w:r w:rsidR="00864E0B" w:rsidRPr="004E6294">
        <w:rPr>
          <w:rFonts w:hint="eastAsia"/>
          <w:color w:val="000000" w:themeColor="text1"/>
        </w:rPr>
        <w:t>十三</w:t>
      </w:r>
      <w:r w:rsidRPr="004E6294">
        <w:rPr>
          <w:rFonts w:hint="eastAsia"/>
          <w:color w:val="000000" w:themeColor="text1"/>
        </w:rPr>
        <w:t>章所訂之保險所涵蓋，乙方應自行購置相同或不低於原財物原有功能之新品替代。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本項財物達使用年限時，應依甲方之約定報廢。乙方應於營運之期限內添購相同或不低於報廢品原有功能之新品替代。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乙方於購置替代品時，應於購入完成之日起</w:t>
      </w:r>
      <w:r w:rsidRPr="004E6294">
        <w:rPr>
          <w:rFonts w:hint="eastAsia"/>
          <w:color w:val="000000" w:themeColor="text1"/>
        </w:rPr>
        <w:t>30</w:t>
      </w:r>
      <w:r w:rsidRPr="004E6294">
        <w:rPr>
          <w:rFonts w:hint="eastAsia"/>
          <w:color w:val="000000" w:themeColor="text1"/>
        </w:rPr>
        <w:t>日內無償移轉其所有權予甲方，並通知甲方登記於</w:t>
      </w:r>
      <w:r w:rsidR="00414BD2" w:rsidRPr="004E6294">
        <w:rPr>
          <w:rFonts w:hint="eastAsia"/>
          <w:color w:val="000000" w:themeColor="text1"/>
        </w:rPr>
        <w:t>營運資產清冊</w:t>
      </w:r>
      <w:r w:rsidRPr="004E6294">
        <w:rPr>
          <w:rFonts w:hint="eastAsia"/>
          <w:color w:val="000000" w:themeColor="text1"/>
        </w:rPr>
        <w:t>。乙方並應將甲方財物分類編號標示於替代品明顯之處，乙方對於該財物僅有使用管理權。</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契約期間屆滿、終止或解除本契約時，乙方應將該財物或其替代品現狀返還甲方，但如有減損其效用之瑕疵，乙方應更換新品。</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「非必須返還」部分，指於契約期間屆滿、終止或解除本契約時，如該財物已達使用年限而經報廢，乙方無須返還予甲方之財產及物品。</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乙方如使用不當或有其他不可歸責於甲方之事由，導致該財物毀損滅失或無法合理且正常使用狀況時，如該毀損滅失或無法合理且正常使用狀況非本契約第</w:t>
      </w:r>
      <w:r w:rsidR="00864E0B" w:rsidRPr="004E6294">
        <w:rPr>
          <w:rFonts w:hint="eastAsia"/>
          <w:color w:val="000000" w:themeColor="text1"/>
        </w:rPr>
        <w:t>十三</w:t>
      </w:r>
      <w:r w:rsidRPr="004E6294">
        <w:rPr>
          <w:rFonts w:hint="eastAsia"/>
          <w:color w:val="000000" w:themeColor="text1"/>
        </w:rPr>
        <w:t>章所訂之保險所涵蓋，乙方應自行購置相同或不低於原財物原有功能之新品替代。</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乙方於購置替代品時，應立即無償移轉其所有權予甲方，並通知甲方登記於</w:t>
      </w:r>
      <w:r w:rsidR="00414BD2" w:rsidRPr="004E6294">
        <w:rPr>
          <w:rFonts w:hint="eastAsia"/>
          <w:color w:val="000000" w:themeColor="text1"/>
        </w:rPr>
        <w:t>營運資產清冊</w:t>
      </w:r>
      <w:r w:rsidRPr="004E6294">
        <w:rPr>
          <w:rFonts w:hint="eastAsia"/>
          <w:color w:val="000000" w:themeColor="text1"/>
        </w:rPr>
        <w:t>。乙方並應將甲方財物分類編號標示於替代品明顯之處，乙方對於該財物僅有使用管理權。</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本項財物達使用年限時，應依甲方之約定報廢，乙方無須添購新品替代。乙方如購置替代品，其所有權屬於乙方。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如本項財物尚未達使用年限，而營運契約屆滿、終止或解除本契約時，乙方應將本項財物現狀返還甲方，但如有減損其效用之瑕疵，乙方應更換新</w:t>
      </w:r>
      <w:r w:rsidRPr="004E6294">
        <w:rPr>
          <w:rFonts w:hint="eastAsia"/>
          <w:color w:val="000000" w:themeColor="text1"/>
        </w:rPr>
        <w:lastRenderedPageBreak/>
        <w:t>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10.1.2 </w:t>
      </w:r>
      <w:r w:rsidRPr="004E6294">
        <w:rPr>
          <w:rFonts w:hint="eastAsia"/>
          <w:color w:val="000000" w:themeColor="text1"/>
        </w:rPr>
        <w:t>乙方因本案捐贈所取得之固定資產，應於取得後立即無償移轉所有權予甲方，並列入</w:t>
      </w:r>
      <w:r w:rsidR="005E0C64" w:rsidRPr="004E6294">
        <w:rPr>
          <w:rFonts w:hint="eastAsia"/>
          <w:color w:val="000000" w:themeColor="text1"/>
        </w:rPr>
        <w:t>營運</w:t>
      </w:r>
      <w:r w:rsidRPr="004E6294">
        <w:rPr>
          <w:rFonts w:hint="eastAsia"/>
          <w:color w:val="000000" w:themeColor="text1"/>
        </w:rPr>
        <w:t>資產清冊之必須返還項目送甲方核定。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10.1.3 </w:t>
      </w:r>
      <w:r w:rsidRPr="004E6294">
        <w:rPr>
          <w:rFonts w:hint="eastAsia"/>
          <w:color w:val="000000" w:themeColor="text1"/>
        </w:rPr>
        <w:t>營運資產之移轉與返還應包括但不限於關於本契約營運資產之使用或操作有關之軟體或各項文件、物品及相關智慧財產權之所有權文件、擔保書、契約書、使用手冊、計畫書、圖說、規格說明、技術資料等。</w:t>
      </w:r>
    </w:p>
    <w:p w:rsidR="00685E9B" w:rsidRPr="004E6294" w:rsidRDefault="00685E9B" w:rsidP="00C3741F">
      <w:pPr>
        <w:pStyle w:val="110"/>
        <w:spacing w:before="90" w:afterLines="25" w:after="90"/>
        <w:ind w:left="521" w:hanging="521"/>
        <w:rPr>
          <w:color w:val="000000" w:themeColor="text1"/>
        </w:rPr>
      </w:pPr>
      <w:bookmarkStart w:id="491" w:name="_Toc7683065"/>
      <w:r w:rsidRPr="004E6294">
        <w:rPr>
          <w:rFonts w:hint="eastAsia"/>
          <w:color w:val="000000" w:themeColor="text1"/>
        </w:rPr>
        <w:t xml:space="preserve">10.2 </w:t>
      </w:r>
      <w:r w:rsidRPr="004E6294">
        <w:rPr>
          <w:rFonts w:hint="eastAsia"/>
          <w:color w:val="000000" w:themeColor="text1"/>
        </w:rPr>
        <w:t>移轉與返還程序</w:t>
      </w:r>
      <w:bookmarkEnd w:id="49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10.2.1 </w:t>
      </w:r>
      <w:r w:rsidRPr="004E6294">
        <w:rPr>
          <w:rFonts w:hint="eastAsia"/>
          <w:color w:val="000000" w:themeColor="text1"/>
        </w:rPr>
        <w:t>移轉與返還前之營運資產總檢查</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乙方應於契約期間屆滿前</w:t>
      </w:r>
      <w:r w:rsidR="00693391" w:rsidRPr="004E6294">
        <w:rPr>
          <w:rFonts w:hint="eastAsia"/>
          <w:color w:val="000000" w:themeColor="text1"/>
        </w:rPr>
        <w:t>一年</w:t>
      </w:r>
      <w:r w:rsidR="002C1F30" w:rsidRPr="004E6294">
        <w:rPr>
          <w:rFonts w:hint="eastAsia"/>
          <w:color w:val="000000" w:themeColor="text1"/>
        </w:rPr>
        <w:t>起</w:t>
      </w:r>
      <w:r w:rsidRPr="004E6294">
        <w:rPr>
          <w:rFonts w:hint="eastAsia"/>
          <w:color w:val="000000" w:themeColor="text1"/>
        </w:rPr>
        <w:t>，委託</w:t>
      </w:r>
      <w:r w:rsidR="00EA5CCC" w:rsidRPr="004E6294">
        <w:rPr>
          <w:rFonts w:hint="eastAsia"/>
          <w:color w:val="000000" w:themeColor="text1"/>
        </w:rPr>
        <w:t>獨立、公正且</w:t>
      </w:r>
      <w:r w:rsidRPr="004E6294">
        <w:rPr>
          <w:rFonts w:hint="eastAsia"/>
          <w:color w:val="000000" w:themeColor="text1"/>
        </w:rPr>
        <w:t>經甲方同意之專業機構進行營運資產總檢查，以確定所移轉與返還之營運資產，仍符合正常且合理使用狀況之營運要求，並於</w:t>
      </w:r>
      <w:r w:rsidR="002C1F30" w:rsidRPr="004E6294">
        <w:rPr>
          <w:rFonts w:hint="eastAsia"/>
          <w:color w:val="000000" w:themeColor="text1"/>
        </w:rPr>
        <w:t>契約期間屆滿前</w:t>
      </w:r>
      <w:r w:rsidR="002C1F30" w:rsidRPr="004E6294">
        <w:rPr>
          <w:rFonts w:hint="eastAsia"/>
          <w:color w:val="000000" w:themeColor="text1"/>
        </w:rPr>
        <w:t>8</w:t>
      </w:r>
      <w:r w:rsidR="002C1F30" w:rsidRPr="004E6294">
        <w:rPr>
          <w:rFonts w:hint="eastAsia"/>
          <w:color w:val="000000" w:themeColor="text1"/>
        </w:rPr>
        <w:t>個月止</w:t>
      </w:r>
      <w:r w:rsidRPr="004E6294">
        <w:rPr>
          <w:rFonts w:hint="eastAsia"/>
          <w:color w:val="000000" w:themeColor="text1"/>
        </w:rPr>
        <w:t>將檢查報告提交甲方審查，並自行負擔費用。甲方得派員實際清點，以確認資產移轉與返還之內容。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10.2.2 </w:t>
      </w:r>
      <w:r w:rsidRPr="004E6294">
        <w:rPr>
          <w:rFonts w:hint="eastAsia"/>
          <w:color w:val="000000" w:themeColor="text1"/>
        </w:rPr>
        <w:t>乙方應於契約</w:t>
      </w:r>
      <w:r w:rsidR="002C1F30" w:rsidRPr="004E6294">
        <w:rPr>
          <w:rFonts w:hint="eastAsia"/>
          <w:color w:val="000000" w:themeColor="text1"/>
        </w:rPr>
        <w:t>期間</w:t>
      </w:r>
      <w:r w:rsidRPr="004E6294">
        <w:rPr>
          <w:rFonts w:hint="eastAsia"/>
          <w:color w:val="000000" w:themeColor="text1"/>
        </w:rPr>
        <w:t>屆滿前</w:t>
      </w:r>
      <w:r w:rsidR="002C1F30" w:rsidRPr="004E6294">
        <w:rPr>
          <w:rFonts w:hint="eastAsia"/>
          <w:color w:val="000000" w:themeColor="text1"/>
        </w:rPr>
        <w:t>6</w:t>
      </w:r>
      <w:r w:rsidR="002C1F30" w:rsidRPr="004E6294">
        <w:rPr>
          <w:rFonts w:hint="eastAsia"/>
          <w:color w:val="000000" w:themeColor="text1"/>
        </w:rPr>
        <w:t>個月止</w:t>
      </w:r>
      <w:r w:rsidRPr="004E6294">
        <w:rPr>
          <w:rFonts w:hint="eastAsia"/>
          <w:color w:val="000000" w:themeColor="text1"/>
        </w:rPr>
        <w:t>或終止之日起</w:t>
      </w:r>
      <w:r w:rsidR="002C1F30" w:rsidRPr="004E6294">
        <w:rPr>
          <w:rFonts w:hint="eastAsia"/>
          <w:color w:val="000000" w:themeColor="text1"/>
        </w:rPr>
        <w:t>15</w:t>
      </w:r>
      <w:r w:rsidRPr="004E6294">
        <w:rPr>
          <w:rFonts w:hint="eastAsia"/>
          <w:color w:val="000000" w:themeColor="text1"/>
        </w:rPr>
        <w:t>日內，提送營運資產移轉返還計畫予甲方審查。乙方提送之營運資產移轉返還計畫中，應訂明各項營運資產之返還及移轉方式，並應提供必要之文件、紀錄及報告等資料，以作為返還及移轉之參考。但相關返還及移轉之標的與程序仍以甲方之核定為準。</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10.2.3 </w:t>
      </w:r>
      <w:r w:rsidRPr="004E6294">
        <w:rPr>
          <w:rFonts w:hint="eastAsia"/>
          <w:color w:val="000000" w:themeColor="text1"/>
        </w:rPr>
        <w:t>移轉及返還標的</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除本契約另為約定外，於</w:t>
      </w:r>
      <w:r w:rsidR="002C1F30" w:rsidRPr="004E6294">
        <w:rPr>
          <w:rFonts w:hint="eastAsia"/>
          <w:color w:val="000000" w:themeColor="text1"/>
        </w:rPr>
        <w:t>契約</w:t>
      </w:r>
      <w:r w:rsidRPr="004E6294">
        <w:rPr>
          <w:rFonts w:hint="eastAsia"/>
          <w:color w:val="000000" w:themeColor="text1"/>
        </w:rPr>
        <w:t>期間屆滿或終止時，乙方應依當時最新之</w:t>
      </w:r>
      <w:r w:rsidR="00414BD2" w:rsidRPr="004E6294">
        <w:rPr>
          <w:rFonts w:hint="eastAsia"/>
          <w:color w:val="000000" w:themeColor="text1"/>
        </w:rPr>
        <w:t>營運資產清冊</w:t>
      </w:r>
      <w:r w:rsidRPr="004E6294">
        <w:rPr>
          <w:rFonts w:hint="eastAsia"/>
          <w:color w:val="000000" w:themeColor="text1"/>
        </w:rPr>
        <w:t>，於</w:t>
      </w:r>
      <w:r w:rsidRPr="004E6294">
        <w:rPr>
          <w:rFonts w:hint="eastAsia"/>
          <w:color w:val="000000" w:themeColor="text1"/>
        </w:rPr>
        <w:t>30</w:t>
      </w:r>
      <w:r w:rsidRPr="004E6294">
        <w:rPr>
          <w:rFonts w:hint="eastAsia"/>
          <w:color w:val="000000" w:themeColor="text1"/>
        </w:rPr>
        <w:t>日內將甲方具有所有權、「必須返還」部分及未達最低使用年限之「非必須返還」部分之所有營運財產及物品（包括但不限於土地、建物、設備、無形資產、電腦程式、軟體資料、擔保書、契約書、使用手冊、計畫書、圖說、規格說明、技術資料及其他相關營運資料、文件等），製作應返還</w:t>
      </w:r>
      <w:r w:rsidR="00414BD2" w:rsidRPr="004E6294">
        <w:rPr>
          <w:rFonts w:hint="eastAsia"/>
          <w:color w:val="000000" w:themeColor="text1"/>
        </w:rPr>
        <w:t>應營運</w:t>
      </w:r>
      <w:r w:rsidRPr="004E6294">
        <w:rPr>
          <w:rFonts w:hint="eastAsia"/>
          <w:color w:val="000000" w:themeColor="text1"/>
        </w:rPr>
        <w:t>資產清冊且將該等營運資產無條件點交返還予甲方，乙方之人員並應同時完成撤離。如甲方要求，乙方需派駐人員留守協助甲方。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10.2.4 </w:t>
      </w:r>
      <w:r w:rsidRPr="004E6294">
        <w:rPr>
          <w:rFonts w:hint="eastAsia"/>
          <w:color w:val="000000" w:themeColor="text1"/>
        </w:rPr>
        <w:t>契約</w:t>
      </w:r>
      <w:r w:rsidR="00172403" w:rsidRPr="004E6294">
        <w:rPr>
          <w:rFonts w:hint="eastAsia"/>
          <w:color w:val="000000" w:themeColor="text1"/>
        </w:rPr>
        <w:t>期間</w:t>
      </w:r>
      <w:r w:rsidRPr="004E6294">
        <w:rPr>
          <w:rFonts w:hint="eastAsia"/>
          <w:color w:val="000000" w:themeColor="text1"/>
        </w:rPr>
        <w:t>屆滿完成返還或點交前之各項稅費負擔</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契約</w:t>
      </w:r>
      <w:r w:rsidR="00172403" w:rsidRPr="004E6294">
        <w:rPr>
          <w:rFonts w:hint="eastAsia"/>
          <w:color w:val="000000" w:themeColor="text1"/>
        </w:rPr>
        <w:t>期間</w:t>
      </w:r>
      <w:r w:rsidRPr="004E6294">
        <w:rPr>
          <w:rFonts w:hint="eastAsia"/>
          <w:color w:val="000000" w:themeColor="text1"/>
        </w:rPr>
        <w:t>屆滿完成返還或點交前，乙方仍應負擔本案之各項規費、維修、行銷、人事、稅捐（包括但不限於營業稅、營業所得稅等相關稅費，本案房屋稅、地價稅另依下款約定辦理）、水電及因違反法令應繳納之罰鍰等費用</w:t>
      </w:r>
      <w:r w:rsidR="00E56FEF" w:rsidRPr="004E6294">
        <w:rPr>
          <w:rFonts w:hint="eastAsia"/>
          <w:color w:val="000000" w:themeColor="text1"/>
        </w:rPr>
        <w:t>。</w:t>
      </w:r>
    </w:p>
    <w:p w:rsidR="002D575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本案房屋稅、地價稅乙方無需負擔</w:t>
      </w:r>
      <w:r w:rsidR="002D575B" w:rsidRPr="004E6294">
        <w:rPr>
          <w:rFonts w:hint="eastAsia"/>
          <w:color w:val="000000" w:themeColor="text1"/>
        </w:rPr>
        <w:t>。</w:t>
      </w:r>
    </w:p>
    <w:p w:rsidR="00685E9B" w:rsidRPr="004E6294" w:rsidRDefault="002D575B"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乙方因自行經營或委託、出租予第三人經營之附屬商業設施，包括但不限於設置餐廳、</w:t>
      </w:r>
      <w:r w:rsidR="00172403" w:rsidRPr="004E6294">
        <w:rPr>
          <w:rFonts w:hint="eastAsia"/>
          <w:color w:val="000000" w:themeColor="text1"/>
        </w:rPr>
        <w:t>賣店</w:t>
      </w:r>
      <w:r w:rsidR="00685E9B" w:rsidRPr="004E6294">
        <w:rPr>
          <w:rFonts w:hint="eastAsia"/>
          <w:color w:val="000000" w:themeColor="text1"/>
        </w:rPr>
        <w:t>等，</w:t>
      </w:r>
      <w:r w:rsidRPr="004E6294">
        <w:rPr>
          <w:rFonts w:hint="eastAsia"/>
          <w:color w:val="000000" w:themeColor="text1"/>
        </w:rPr>
        <w:t>所衍生之一切費用，均由民間機構自行負擔。</w:t>
      </w:r>
    </w:p>
    <w:p w:rsidR="00751C4A"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10.2.5 </w:t>
      </w:r>
      <w:r w:rsidRPr="004E6294">
        <w:rPr>
          <w:rFonts w:hint="eastAsia"/>
          <w:color w:val="000000" w:themeColor="text1"/>
        </w:rPr>
        <w:t>除契約另有約定外，雙方完成營運資產返還及移轉程序前，均應繼續履行本</w:t>
      </w:r>
      <w:r w:rsidRPr="004E6294">
        <w:rPr>
          <w:rFonts w:hint="eastAsia"/>
          <w:color w:val="000000" w:themeColor="text1"/>
        </w:rPr>
        <w:lastRenderedPageBreak/>
        <w:t>契約應盡義務，雙方應於本契約期間屆滿時或終止時完成移轉作業。</w:t>
      </w:r>
    </w:p>
    <w:p w:rsidR="00685E9B" w:rsidRPr="004E6294" w:rsidRDefault="00685E9B" w:rsidP="00C3741F">
      <w:pPr>
        <w:pStyle w:val="110"/>
        <w:spacing w:before="90" w:afterLines="25" w:after="90"/>
        <w:ind w:left="521" w:hanging="521"/>
        <w:rPr>
          <w:color w:val="000000" w:themeColor="text1"/>
        </w:rPr>
      </w:pPr>
      <w:bookmarkStart w:id="492" w:name="_Toc7683066"/>
      <w:r w:rsidRPr="004E6294">
        <w:rPr>
          <w:rFonts w:hint="eastAsia"/>
          <w:color w:val="000000" w:themeColor="text1"/>
        </w:rPr>
        <w:t xml:space="preserve">10.3 </w:t>
      </w:r>
      <w:r w:rsidRPr="004E6294">
        <w:rPr>
          <w:rFonts w:hint="eastAsia"/>
          <w:color w:val="000000" w:themeColor="text1"/>
        </w:rPr>
        <w:t>移轉條件及計價</w:t>
      </w:r>
      <w:bookmarkEnd w:id="49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10.3.1 </w:t>
      </w:r>
      <w:r w:rsidRPr="004E6294">
        <w:rPr>
          <w:rFonts w:hint="eastAsia"/>
          <w:color w:val="000000" w:themeColor="text1"/>
        </w:rPr>
        <w:t>契約期間屆滿時之移轉條件及計價</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乙方應將本契約第</w:t>
      </w:r>
      <w:r w:rsidRPr="004E6294">
        <w:rPr>
          <w:rFonts w:hint="eastAsia"/>
          <w:color w:val="000000" w:themeColor="text1"/>
        </w:rPr>
        <w:t>10.2.3</w:t>
      </w:r>
      <w:r w:rsidRPr="004E6294">
        <w:rPr>
          <w:rFonts w:hint="eastAsia"/>
          <w:color w:val="000000" w:themeColor="text1"/>
        </w:rPr>
        <w:t>條所列之營運資產無條件無償移轉及返還予甲方。但如乙方之自有設備或財產及物品係為維持本</w:t>
      </w:r>
      <w:r w:rsidR="00785F50" w:rsidRPr="004E6294">
        <w:rPr>
          <w:rFonts w:hint="eastAsia"/>
          <w:color w:val="000000" w:themeColor="text1"/>
        </w:rPr>
        <w:t>案</w:t>
      </w:r>
      <w:r w:rsidRPr="004E6294">
        <w:rPr>
          <w:rFonts w:hint="eastAsia"/>
          <w:color w:val="000000" w:themeColor="text1"/>
        </w:rPr>
        <w:t>正常營運之必要，甲方得請求乙方將該自有資產有償移轉所有權予甲方，乙方不得拒絕。</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10.3.</w:t>
      </w:r>
      <w:r w:rsidR="00B71F09"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乙方依本章約定移轉營運資產時，不得以無對價為由，拒絕營運資產之移轉。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10.3.</w:t>
      </w:r>
      <w:r w:rsidR="00B71F0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移轉程序之費用負擔</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甲方與乙方為完成本章移轉程序所發生之費用，包括但不限於憑證、酬金及稅捐費用等，由乙方負擔。</w:t>
      </w:r>
    </w:p>
    <w:p w:rsidR="00685E9B" w:rsidRPr="004E6294" w:rsidRDefault="00685E9B" w:rsidP="00C3741F">
      <w:pPr>
        <w:pStyle w:val="110"/>
        <w:spacing w:before="90" w:afterLines="25" w:after="90"/>
        <w:ind w:left="521" w:hanging="521"/>
        <w:rPr>
          <w:color w:val="000000" w:themeColor="text1"/>
        </w:rPr>
      </w:pPr>
      <w:bookmarkStart w:id="493" w:name="_Toc7683067"/>
      <w:r w:rsidRPr="004E6294">
        <w:rPr>
          <w:rFonts w:hint="eastAsia"/>
          <w:color w:val="000000" w:themeColor="text1"/>
        </w:rPr>
        <w:t xml:space="preserve">10.4 </w:t>
      </w:r>
      <w:r w:rsidRPr="004E6294">
        <w:rPr>
          <w:rFonts w:hint="eastAsia"/>
          <w:color w:val="000000" w:themeColor="text1"/>
        </w:rPr>
        <w:t>資產移轉返還時及移轉返還後應負之義務</w:t>
      </w:r>
      <w:bookmarkEnd w:id="49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10.4.1 </w:t>
      </w:r>
      <w:r w:rsidRPr="004E6294">
        <w:rPr>
          <w:rFonts w:hint="eastAsia"/>
          <w:color w:val="000000" w:themeColor="text1"/>
        </w:rPr>
        <w:t>乙方依本契約約定返還予甲方之資產，除雙方另為協議外，乙方應擔保該資產於返還予甲方時並無權利瑕疵或滅失或減少其通常效用之瑕疵。</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10.4.2 </w:t>
      </w:r>
      <w:r w:rsidRPr="004E6294">
        <w:rPr>
          <w:rFonts w:hint="eastAsia"/>
          <w:color w:val="000000" w:themeColor="text1"/>
        </w:rPr>
        <w:t>所有資產除甲方於點交予乙方時，依</w:t>
      </w:r>
      <w:r w:rsidR="005E0C64" w:rsidRPr="004E6294">
        <w:rPr>
          <w:rFonts w:hint="eastAsia"/>
          <w:color w:val="000000" w:themeColor="text1"/>
        </w:rPr>
        <w:t>營運</w:t>
      </w:r>
      <w:r w:rsidR="0006499C" w:rsidRPr="004E6294">
        <w:rPr>
          <w:rFonts w:hint="eastAsia"/>
          <w:color w:val="000000" w:themeColor="text1"/>
        </w:rPr>
        <w:t>資產清冊</w:t>
      </w:r>
      <w:r w:rsidRPr="004E6294">
        <w:rPr>
          <w:rFonts w:hint="eastAsia"/>
          <w:color w:val="000000" w:themeColor="text1"/>
        </w:rPr>
        <w:t>註明有瑕疵或故障之情形外，乙方返還予甲方之所有資產，均應維持合理且正常使用之狀態。乙方若有對相關資產製造商之瑕疵擔保請求權利，並應將該權利讓與甲方或甲方指定之第三人。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10.4.3 </w:t>
      </w:r>
      <w:r w:rsidRPr="004E6294">
        <w:rPr>
          <w:rFonts w:hint="eastAsia"/>
          <w:color w:val="000000" w:themeColor="text1"/>
        </w:rPr>
        <w:t>乙方依本契約返還資產前，須負責處理任何因其作為或不作為所引起之任何未決之糾紛及訴訟。若甲方因本章約定繼受乙方資產而遭受第三人之損害賠償請求權時，乙方應負擔甲方因和解、調解、判決、行政救濟等一切應支付之賠償費用及其他有關支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10.4.4 </w:t>
      </w:r>
      <w:r w:rsidRPr="004E6294">
        <w:rPr>
          <w:rFonts w:hint="eastAsia"/>
          <w:color w:val="000000" w:themeColor="text1"/>
        </w:rPr>
        <w:t>乙方保證甲方不因資產之移轉而遭受任何損害，否則乙方應對於甲方所受之損害負賠償之責。</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10.4.5 </w:t>
      </w:r>
      <w:r w:rsidRPr="004E6294">
        <w:rPr>
          <w:rFonts w:hint="eastAsia"/>
          <w:color w:val="000000" w:themeColor="text1"/>
        </w:rPr>
        <w:t>乙方於契約期間屆滿未獲經營之許可時，其有關人員之退休及資遣，應由乙方負責依當時有關之法令約定辦理。</w:t>
      </w:r>
    </w:p>
    <w:p w:rsidR="00685E9B" w:rsidRPr="004E6294" w:rsidRDefault="00685E9B" w:rsidP="00C3741F">
      <w:pPr>
        <w:pStyle w:val="110"/>
        <w:spacing w:before="90" w:afterLines="25" w:after="90"/>
        <w:ind w:left="521" w:hanging="521"/>
        <w:rPr>
          <w:color w:val="000000" w:themeColor="text1"/>
        </w:rPr>
      </w:pPr>
      <w:bookmarkStart w:id="494" w:name="_Toc7683068"/>
      <w:r w:rsidRPr="004E6294">
        <w:rPr>
          <w:rFonts w:hint="eastAsia"/>
          <w:color w:val="000000" w:themeColor="text1"/>
        </w:rPr>
        <w:t xml:space="preserve">10.5 </w:t>
      </w:r>
      <w:r w:rsidRPr="004E6294">
        <w:rPr>
          <w:rFonts w:hint="eastAsia"/>
          <w:color w:val="000000" w:themeColor="text1"/>
        </w:rPr>
        <w:t>乙方未依約返還及移轉資產之處理</w:t>
      </w:r>
      <w:bookmarkEnd w:id="49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10.5.1 </w:t>
      </w:r>
      <w:r w:rsidRPr="004E6294">
        <w:rPr>
          <w:rFonts w:hint="eastAsia"/>
          <w:color w:val="000000" w:themeColor="text1"/>
        </w:rPr>
        <w:t>乙方因可歸責原因未依本契約約定返還及移轉、點交財物或撒離人員者，每逾</w:t>
      </w:r>
      <w:r w:rsidRPr="004E6294">
        <w:rPr>
          <w:rFonts w:hint="eastAsia"/>
          <w:color w:val="000000" w:themeColor="text1"/>
        </w:rPr>
        <w:t>1</w:t>
      </w:r>
      <w:r w:rsidRPr="004E6294">
        <w:rPr>
          <w:rFonts w:hint="eastAsia"/>
          <w:color w:val="000000" w:themeColor="text1"/>
        </w:rPr>
        <w:t>日處懲罰性違約金新臺幣</w:t>
      </w:r>
      <w:r w:rsidR="007B65E7" w:rsidRPr="004E6294">
        <w:rPr>
          <w:rFonts w:hint="eastAsia"/>
          <w:color w:val="000000" w:themeColor="text1"/>
          <w:u w:val="single"/>
        </w:rPr>
        <w:t>2</w:t>
      </w:r>
      <w:r w:rsidRPr="004E6294">
        <w:rPr>
          <w:rFonts w:hint="eastAsia"/>
          <w:color w:val="000000" w:themeColor="text1"/>
          <w:u w:val="single"/>
        </w:rPr>
        <w:t>,000</w:t>
      </w:r>
      <w:r w:rsidRPr="004E6294">
        <w:rPr>
          <w:rFonts w:hint="eastAsia"/>
          <w:color w:val="000000" w:themeColor="text1"/>
        </w:rPr>
        <w:t>元整，至其依約履行完畢之日止，甲方如受有其他損害並得請求賠償。</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10.5.2 </w:t>
      </w:r>
      <w:r w:rsidRPr="004E6294">
        <w:rPr>
          <w:rFonts w:hint="eastAsia"/>
          <w:color w:val="000000" w:themeColor="text1"/>
        </w:rPr>
        <w:t>乙方如因可歸責原因逾期未依本契約約定返還及移轉、點交財物或撤離人員者，甲方得逕行收回土地、建築物及各項設備，乙方不得異議。</w:t>
      </w:r>
    </w:p>
    <w:p w:rsidR="00685E9B" w:rsidRPr="004E6294" w:rsidRDefault="00685E9B" w:rsidP="00C3741F">
      <w:pPr>
        <w:pStyle w:val="110"/>
        <w:spacing w:before="90" w:afterLines="25" w:after="90"/>
        <w:ind w:left="521" w:hanging="521"/>
        <w:rPr>
          <w:color w:val="000000" w:themeColor="text1"/>
        </w:rPr>
      </w:pPr>
      <w:bookmarkStart w:id="495" w:name="_Toc7683069"/>
      <w:r w:rsidRPr="004E6294">
        <w:rPr>
          <w:rFonts w:hint="eastAsia"/>
          <w:color w:val="000000" w:themeColor="text1"/>
        </w:rPr>
        <w:t xml:space="preserve">10.6 </w:t>
      </w:r>
      <w:r w:rsidRPr="004E6294">
        <w:rPr>
          <w:rFonts w:hint="eastAsia"/>
          <w:color w:val="000000" w:themeColor="text1"/>
        </w:rPr>
        <w:t>未依期限遷離財物之處理</w:t>
      </w:r>
      <w:bookmarkEnd w:id="49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lastRenderedPageBreak/>
        <w:t>乙方如逾期未將所有權屬乙方之設備或物品遷離者，同意視為廢棄物，任由甲方處理，其所生費用由乙方負擔，並賠償甲方因此所受一切損害，此項賠償，甲方有權自乙方所繳交之履約保證金中扣抵之。</w:t>
      </w:r>
    </w:p>
    <w:p w:rsidR="00A44802" w:rsidRPr="004E6294" w:rsidRDefault="00A44802"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496" w:name="_Toc7683070"/>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十一</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契約屆滿前之移轉與返還</w:t>
      </w:r>
      <w:bookmarkEnd w:id="49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本契約於契約期間屆滿前終止時，雙方同意依本章之約定辦理資產移轉及返還。</w:t>
      </w:r>
    </w:p>
    <w:p w:rsidR="00685E9B" w:rsidRPr="004E6294" w:rsidRDefault="00685E9B" w:rsidP="00C3741F">
      <w:pPr>
        <w:pStyle w:val="110"/>
        <w:spacing w:before="90" w:afterLines="25" w:after="90"/>
        <w:ind w:left="521" w:hanging="521"/>
        <w:rPr>
          <w:color w:val="000000" w:themeColor="text1"/>
        </w:rPr>
      </w:pPr>
      <w:bookmarkStart w:id="497" w:name="_Toc7683071"/>
      <w:r w:rsidRPr="004E6294">
        <w:rPr>
          <w:rFonts w:hint="eastAsia"/>
          <w:color w:val="000000" w:themeColor="text1"/>
        </w:rPr>
        <w:t xml:space="preserve">11.1 </w:t>
      </w:r>
      <w:r w:rsidR="00B97090" w:rsidRPr="004E6294">
        <w:rPr>
          <w:rFonts w:hint="eastAsia"/>
          <w:color w:val="000000" w:themeColor="text1"/>
        </w:rPr>
        <w:t>移轉與</w:t>
      </w:r>
      <w:r w:rsidRPr="004E6294">
        <w:rPr>
          <w:rFonts w:hint="eastAsia"/>
          <w:color w:val="000000" w:themeColor="text1"/>
        </w:rPr>
        <w:t>返還發生原因</w:t>
      </w:r>
      <w:bookmarkEnd w:id="497"/>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本契約提前終止時，除本契約或法令另有約定者外，乙方應將本案之</w:t>
      </w:r>
      <w:r w:rsidR="00B97090" w:rsidRPr="004E6294">
        <w:rPr>
          <w:rFonts w:hint="eastAsia"/>
          <w:color w:val="000000" w:themeColor="text1"/>
        </w:rPr>
        <w:t>移轉</w:t>
      </w:r>
      <w:r w:rsidRPr="004E6294">
        <w:rPr>
          <w:rFonts w:hint="eastAsia"/>
          <w:color w:val="000000" w:themeColor="text1"/>
        </w:rPr>
        <w:t>返還標的</w:t>
      </w:r>
      <w:r w:rsidR="003148BE" w:rsidRPr="004E6294">
        <w:rPr>
          <w:rFonts w:hint="eastAsia"/>
          <w:color w:val="000000" w:themeColor="text1"/>
        </w:rPr>
        <w:t>（</w:t>
      </w:r>
      <w:r w:rsidRPr="004E6294">
        <w:rPr>
          <w:rFonts w:hint="eastAsia"/>
          <w:color w:val="000000" w:themeColor="text1"/>
        </w:rPr>
        <w:t>包括但不限於本契約第</w:t>
      </w:r>
      <w:r w:rsidRPr="004E6294">
        <w:rPr>
          <w:rFonts w:hint="eastAsia"/>
          <w:color w:val="000000" w:themeColor="text1"/>
        </w:rPr>
        <w:t>10.1</w:t>
      </w:r>
      <w:r w:rsidRPr="004E6294">
        <w:rPr>
          <w:rFonts w:hint="eastAsia"/>
          <w:color w:val="000000" w:themeColor="text1"/>
        </w:rPr>
        <w:t>條範圍</w:t>
      </w:r>
      <w:r w:rsidR="003148BE" w:rsidRPr="004E6294">
        <w:rPr>
          <w:rFonts w:hint="eastAsia"/>
          <w:color w:val="000000" w:themeColor="text1"/>
        </w:rPr>
        <w:t>）</w:t>
      </w:r>
      <w:r w:rsidR="00B97090" w:rsidRPr="004E6294">
        <w:rPr>
          <w:rFonts w:hint="eastAsia"/>
          <w:color w:val="000000" w:themeColor="text1"/>
        </w:rPr>
        <w:t>移轉及</w:t>
      </w:r>
      <w:r w:rsidRPr="004E6294">
        <w:rPr>
          <w:rFonts w:hint="eastAsia"/>
          <w:color w:val="000000" w:themeColor="text1"/>
        </w:rPr>
        <w:t>返還於甲方或甲方指定之第三人。</w:t>
      </w:r>
    </w:p>
    <w:p w:rsidR="00685E9B" w:rsidRPr="004E6294" w:rsidRDefault="00685E9B" w:rsidP="00C3741F">
      <w:pPr>
        <w:pStyle w:val="110"/>
        <w:spacing w:before="90" w:afterLines="25" w:after="90"/>
        <w:ind w:left="521" w:hanging="521"/>
        <w:rPr>
          <w:color w:val="000000" w:themeColor="text1"/>
        </w:rPr>
      </w:pPr>
      <w:bookmarkStart w:id="498" w:name="_Toc7683072"/>
      <w:r w:rsidRPr="004E6294">
        <w:rPr>
          <w:rFonts w:hint="eastAsia"/>
          <w:color w:val="000000" w:themeColor="text1"/>
        </w:rPr>
        <w:t xml:space="preserve">11.2 </w:t>
      </w:r>
      <w:r w:rsidRPr="004E6294">
        <w:rPr>
          <w:rFonts w:hint="eastAsia"/>
          <w:color w:val="000000" w:themeColor="text1"/>
        </w:rPr>
        <w:t>移轉與返還時機</w:t>
      </w:r>
      <w:bookmarkEnd w:id="49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發生本契約第</w:t>
      </w:r>
      <w:r w:rsidRPr="004E6294">
        <w:rPr>
          <w:rFonts w:hint="eastAsia"/>
          <w:color w:val="000000" w:themeColor="text1"/>
        </w:rPr>
        <w:t>16.2</w:t>
      </w:r>
      <w:r w:rsidRPr="004E6294">
        <w:rPr>
          <w:rFonts w:hint="eastAsia"/>
          <w:color w:val="000000" w:themeColor="text1"/>
        </w:rPr>
        <w:t>條契約終止之事由，致契約於契約期間屆滿前提前終止。</w:t>
      </w:r>
    </w:p>
    <w:p w:rsidR="00685E9B" w:rsidRPr="004E6294" w:rsidRDefault="00685E9B" w:rsidP="00C3741F">
      <w:pPr>
        <w:pStyle w:val="110"/>
        <w:spacing w:before="90" w:afterLines="25" w:after="90"/>
        <w:ind w:left="521" w:hanging="521"/>
        <w:rPr>
          <w:color w:val="000000" w:themeColor="text1"/>
        </w:rPr>
      </w:pPr>
      <w:bookmarkStart w:id="499" w:name="_Toc7683073"/>
      <w:r w:rsidRPr="004E6294">
        <w:rPr>
          <w:rFonts w:hint="eastAsia"/>
          <w:color w:val="000000" w:themeColor="text1"/>
        </w:rPr>
        <w:t xml:space="preserve">11.3 </w:t>
      </w:r>
      <w:r w:rsidRPr="004E6294">
        <w:rPr>
          <w:rFonts w:hint="eastAsia"/>
          <w:color w:val="000000" w:themeColor="text1"/>
        </w:rPr>
        <w:t>移轉與返還標的</w:t>
      </w:r>
      <w:bookmarkEnd w:id="499"/>
    </w:p>
    <w:p w:rsidR="00E512B1" w:rsidRPr="004E6294" w:rsidRDefault="008B63C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11.3.1 </w:t>
      </w:r>
      <w:r w:rsidR="006260D4" w:rsidRPr="004E6294">
        <w:rPr>
          <w:rFonts w:hint="eastAsia"/>
          <w:color w:val="000000" w:themeColor="text1"/>
        </w:rPr>
        <w:t>移轉</w:t>
      </w:r>
      <w:r w:rsidR="00537A07" w:rsidRPr="004E6294">
        <w:rPr>
          <w:rFonts w:hint="eastAsia"/>
          <w:color w:val="000000" w:themeColor="text1"/>
        </w:rPr>
        <w:t>及返還</w:t>
      </w:r>
      <w:r w:rsidR="006260D4" w:rsidRPr="004E6294">
        <w:rPr>
          <w:rFonts w:hint="eastAsia"/>
          <w:color w:val="000000" w:themeColor="text1"/>
        </w:rPr>
        <w:t>標的</w:t>
      </w:r>
      <w:r w:rsidR="00E512B1" w:rsidRPr="004E6294">
        <w:rPr>
          <w:rFonts w:hint="eastAsia"/>
          <w:color w:val="000000" w:themeColor="text1"/>
        </w:rPr>
        <w:t>包括但不限於本契約第</w:t>
      </w:r>
      <w:r w:rsidR="00E512B1" w:rsidRPr="004E6294">
        <w:rPr>
          <w:rFonts w:hint="eastAsia"/>
          <w:color w:val="000000" w:themeColor="text1"/>
        </w:rPr>
        <w:t>10.1</w:t>
      </w:r>
      <w:r w:rsidR="00E512B1" w:rsidRPr="004E6294">
        <w:rPr>
          <w:rFonts w:hint="eastAsia"/>
          <w:color w:val="000000" w:themeColor="text1"/>
        </w:rPr>
        <w:t>條範圍。</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11.3.</w:t>
      </w:r>
      <w:r w:rsidR="00C97771" w:rsidRPr="004E6294">
        <w:rPr>
          <w:rFonts w:hint="eastAsia"/>
          <w:color w:val="000000" w:themeColor="text1"/>
        </w:rPr>
        <w:t>2</w:t>
      </w:r>
      <w:r w:rsidRPr="004E6294">
        <w:rPr>
          <w:rFonts w:hint="eastAsia"/>
          <w:color w:val="000000" w:themeColor="text1"/>
        </w:rPr>
        <w:t xml:space="preserve"> </w:t>
      </w:r>
      <w:r w:rsidRPr="004E6294">
        <w:rPr>
          <w:rFonts w:hint="eastAsia"/>
          <w:color w:val="000000" w:themeColor="text1"/>
        </w:rPr>
        <w:t>甲方如認為無必要取得乙方資產時，得限期要求乙方撤除一部或全部乙方所有之資產，並得依本契約第</w:t>
      </w:r>
      <w:r w:rsidRPr="004E6294">
        <w:rPr>
          <w:rFonts w:hint="eastAsia"/>
          <w:color w:val="000000" w:themeColor="text1"/>
        </w:rPr>
        <w:t>10.5</w:t>
      </w:r>
      <w:r w:rsidRPr="004E6294">
        <w:rPr>
          <w:rFonts w:hint="eastAsia"/>
          <w:color w:val="000000" w:themeColor="text1"/>
        </w:rPr>
        <w:t>、</w:t>
      </w:r>
      <w:r w:rsidRPr="004E6294">
        <w:rPr>
          <w:rFonts w:hint="eastAsia"/>
          <w:color w:val="000000" w:themeColor="text1"/>
        </w:rPr>
        <w:t>10.6</w:t>
      </w:r>
      <w:r w:rsidRPr="004E6294">
        <w:rPr>
          <w:rFonts w:hint="eastAsia"/>
          <w:color w:val="000000" w:themeColor="text1"/>
        </w:rPr>
        <w:t>條約定辦理。</w:t>
      </w:r>
    </w:p>
    <w:p w:rsidR="00685E9B" w:rsidRPr="004E6294" w:rsidRDefault="00685E9B" w:rsidP="00C3741F">
      <w:pPr>
        <w:pStyle w:val="110"/>
        <w:spacing w:before="90" w:afterLines="25" w:after="90"/>
        <w:ind w:left="521" w:hanging="521"/>
        <w:rPr>
          <w:color w:val="000000" w:themeColor="text1"/>
        </w:rPr>
      </w:pPr>
      <w:bookmarkStart w:id="500" w:name="_Toc7683074"/>
      <w:r w:rsidRPr="004E6294">
        <w:rPr>
          <w:rFonts w:hint="eastAsia"/>
          <w:color w:val="000000" w:themeColor="text1"/>
        </w:rPr>
        <w:t xml:space="preserve">11.4 </w:t>
      </w:r>
      <w:r w:rsidRPr="004E6294">
        <w:rPr>
          <w:rFonts w:hint="eastAsia"/>
          <w:color w:val="000000" w:themeColor="text1"/>
        </w:rPr>
        <w:t>移轉與返還程序</w:t>
      </w:r>
      <w:bookmarkEnd w:id="50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11.4.1 </w:t>
      </w:r>
      <w:r w:rsidRPr="004E6294">
        <w:rPr>
          <w:rFonts w:hint="eastAsia"/>
          <w:color w:val="000000" w:themeColor="text1"/>
        </w:rPr>
        <w:t>甲方以書面通知乙方契約提前終止時間。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11.4.2 </w:t>
      </w:r>
      <w:r w:rsidRPr="004E6294">
        <w:rPr>
          <w:rFonts w:hint="eastAsia"/>
          <w:color w:val="000000" w:themeColor="text1"/>
        </w:rPr>
        <w:t>乙方應於本契約提前終止時前</w:t>
      </w:r>
      <w:r w:rsidRPr="004E6294">
        <w:rPr>
          <w:rFonts w:hint="eastAsia"/>
          <w:color w:val="000000" w:themeColor="text1"/>
        </w:rPr>
        <w:t>30</w:t>
      </w:r>
      <w:r w:rsidRPr="004E6294">
        <w:rPr>
          <w:rFonts w:hint="eastAsia"/>
          <w:color w:val="000000" w:themeColor="text1"/>
        </w:rPr>
        <w:t>日，將截至契約終止時之</w:t>
      </w:r>
      <w:r w:rsidR="005E0C64" w:rsidRPr="004E6294">
        <w:rPr>
          <w:rFonts w:hint="eastAsia"/>
          <w:color w:val="000000" w:themeColor="text1"/>
        </w:rPr>
        <w:t>營運</w:t>
      </w:r>
      <w:r w:rsidRPr="004E6294">
        <w:rPr>
          <w:rFonts w:hint="eastAsia"/>
          <w:color w:val="000000" w:themeColor="text1"/>
        </w:rPr>
        <w:t>資產清冊</w:t>
      </w:r>
      <w:r w:rsidR="00880386" w:rsidRPr="004E6294">
        <w:rPr>
          <w:rFonts w:hint="eastAsia"/>
          <w:color w:val="000000" w:themeColor="text1"/>
        </w:rPr>
        <w:t>提送</w:t>
      </w:r>
      <w:r w:rsidRPr="004E6294">
        <w:rPr>
          <w:rFonts w:hint="eastAsia"/>
          <w:color w:val="000000" w:themeColor="text1"/>
        </w:rPr>
        <w:t>予甲方。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11.4.3</w:t>
      </w:r>
      <w:r w:rsidR="00252DA9" w:rsidRPr="004E6294">
        <w:rPr>
          <w:rFonts w:hint="eastAsia"/>
          <w:color w:val="000000" w:themeColor="text1"/>
        </w:rPr>
        <w:t xml:space="preserve"> </w:t>
      </w:r>
      <w:r w:rsidR="00720AF4" w:rsidRPr="004E6294">
        <w:rPr>
          <w:rFonts w:hint="eastAsia"/>
          <w:color w:val="000000" w:themeColor="text1"/>
        </w:rPr>
        <w:t>除另有約定外，</w:t>
      </w:r>
      <w:r w:rsidRPr="004E6294">
        <w:rPr>
          <w:rFonts w:hint="eastAsia"/>
          <w:color w:val="000000" w:themeColor="text1"/>
        </w:rPr>
        <w:t>甲乙雙方應於甲方收到前項</w:t>
      </w:r>
      <w:r w:rsidR="005E0C64" w:rsidRPr="004E6294">
        <w:rPr>
          <w:rFonts w:hint="eastAsia"/>
          <w:color w:val="000000" w:themeColor="text1"/>
        </w:rPr>
        <w:t>營運</w:t>
      </w:r>
      <w:r w:rsidRPr="004E6294">
        <w:rPr>
          <w:rFonts w:hint="eastAsia"/>
          <w:color w:val="000000" w:themeColor="text1"/>
        </w:rPr>
        <w:t>資產清冊之日起</w:t>
      </w:r>
      <w:r w:rsidRPr="004E6294">
        <w:rPr>
          <w:rFonts w:hint="eastAsia"/>
          <w:color w:val="000000" w:themeColor="text1"/>
        </w:rPr>
        <w:t>30</w:t>
      </w:r>
      <w:r w:rsidRPr="004E6294">
        <w:rPr>
          <w:rFonts w:hint="eastAsia"/>
          <w:color w:val="000000" w:themeColor="text1"/>
        </w:rPr>
        <w:t>日內</w:t>
      </w:r>
      <w:r w:rsidR="00720AF4" w:rsidRPr="004E6294">
        <w:rPr>
          <w:rFonts w:hint="eastAsia"/>
          <w:color w:val="000000" w:themeColor="text1"/>
        </w:rPr>
        <w:t>，與乙方</w:t>
      </w:r>
      <w:r w:rsidRPr="004E6294">
        <w:rPr>
          <w:rFonts w:hint="eastAsia"/>
          <w:color w:val="000000" w:themeColor="text1"/>
        </w:rPr>
        <w:t>就移轉或返還程序及期限達成協議；如協議不成，依契約爭議處理約定辦理。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11.4.4 </w:t>
      </w:r>
      <w:r w:rsidRPr="004E6294">
        <w:rPr>
          <w:rFonts w:hint="eastAsia"/>
          <w:color w:val="000000" w:themeColor="text1"/>
        </w:rPr>
        <w:t>乙方應提供必要之文件、紀錄、報告等資料，以作為移轉</w:t>
      </w:r>
      <w:r w:rsidR="00720AF4" w:rsidRPr="004E6294">
        <w:rPr>
          <w:rFonts w:hint="eastAsia"/>
          <w:color w:val="000000" w:themeColor="text1"/>
        </w:rPr>
        <w:t>及</w:t>
      </w:r>
      <w:r w:rsidRPr="004E6294">
        <w:rPr>
          <w:rFonts w:hint="eastAsia"/>
          <w:color w:val="000000" w:themeColor="text1"/>
        </w:rPr>
        <w:t>返還之參考。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11.4.5 </w:t>
      </w:r>
      <w:r w:rsidRPr="004E6294">
        <w:rPr>
          <w:rFonts w:hint="eastAsia"/>
          <w:color w:val="000000" w:themeColor="text1"/>
        </w:rPr>
        <w:t>除契約另有約定外，甲乙雙方在完成營運資產移轉或返還程序前，均應繼續履行其依契約所應盡之義務。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11.4.6 </w:t>
      </w:r>
      <w:r w:rsidRPr="004E6294">
        <w:rPr>
          <w:rFonts w:hint="eastAsia"/>
          <w:color w:val="000000" w:themeColor="text1"/>
        </w:rPr>
        <w:t>乙方應即結算該營運年度之相關費用（依本契約第</w:t>
      </w:r>
      <w:r w:rsidRPr="004E6294">
        <w:rPr>
          <w:rFonts w:hint="eastAsia"/>
          <w:color w:val="000000" w:themeColor="text1"/>
        </w:rPr>
        <w:t>6.3.2</w:t>
      </w:r>
      <w:r w:rsidRPr="004E6294">
        <w:rPr>
          <w:rFonts w:hint="eastAsia"/>
          <w:color w:val="000000" w:themeColor="text1"/>
        </w:rPr>
        <w:t>條約定），於移轉予返回時一併繳納或結清之。</w:t>
      </w:r>
    </w:p>
    <w:p w:rsidR="00024B5E" w:rsidRPr="004E6294" w:rsidRDefault="00C97771" w:rsidP="00C3741F">
      <w:pPr>
        <w:pStyle w:val="110"/>
        <w:spacing w:before="90" w:afterLines="25" w:after="90"/>
        <w:ind w:left="521" w:hanging="521"/>
        <w:rPr>
          <w:color w:val="000000" w:themeColor="text1"/>
        </w:rPr>
      </w:pPr>
      <w:bookmarkStart w:id="501" w:name="_Toc7683075"/>
      <w:r w:rsidRPr="004E6294">
        <w:rPr>
          <w:rFonts w:hint="eastAsia"/>
          <w:color w:val="000000" w:themeColor="text1"/>
        </w:rPr>
        <w:t>11</w:t>
      </w:r>
      <w:r w:rsidR="00024B5E" w:rsidRPr="004E6294">
        <w:rPr>
          <w:rFonts w:hint="eastAsia"/>
          <w:color w:val="000000" w:themeColor="text1"/>
        </w:rPr>
        <w:t>.</w:t>
      </w:r>
      <w:r w:rsidRPr="004E6294">
        <w:rPr>
          <w:rFonts w:hint="eastAsia"/>
          <w:color w:val="000000" w:themeColor="text1"/>
        </w:rPr>
        <w:t>5</w:t>
      </w:r>
      <w:r w:rsidR="00024B5E" w:rsidRPr="004E6294">
        <w:rPr>
          <w:rFonts w:hint="eastAsia"/>
          <w:color w:val="000000" w:themeColor="text1"/>
        </w:rPr>
        <w:t xml:space="preserve"> </w:t>
      </w:r>
      <w:r w:rsidR="00024B5E" w:rsidRPr="004E6294">
        <w:rPr>
          <w:rFonts w:hint="eastAsia"/>
          <w:color w:val="000000" w:themeColor="text1"/>
        </w:rPr>
        <w:t>移轉條件及計價</w:t>
      </w:r>
      <w:bookmarkEnd w:id="501"/>
    </w:p>
    <w:p w:rsidR="00024B5E" w:rsidRPr="004E6294" w:rsidRDefault="00024B5E" w:rsidP="00C3741F">
      <w:pPr>
        <w:pStyle w:val="1110"/>
        <w:spacing w:beforeLines="0" w:before="0" w:afterLines="0" w:after="0"/>
        <w:ind w:left="744" w:hangingChars="310" w:hanging="744"/>
        <w:rPr>
          <w:color w:val="000000" w:themeColor="text1"/>
        </w:rPr>
      </w:pPr>
      <w:r w:rsidRPr="004E6294">
        <w:rPr>
          <w:rFonts w:hint="eastAsia"/>
          <w:color w:val="000000" w:themeColor="text1"/>
        </w:rPr>
        <w:t>1</w:t>
      </w:r>
      <w:r w:rsidR="00C97771" w:rsidRPr="004E6294">
        <w:rPr>
          <w:rFonts w:hint="eastAsia"/>
          <w:color w:val="000000" w:themeColor="text1"/>
        </w:rPr>
        <w:t>1</w:t>
      </w:r>
      <w:r w:rsidRPr="004E6294">
        <w:rPr>
          <w:rFonts w:hint="eastAsia"/>
          <w:color w:val="000000" w:themeColor="text1"/>
        </w:rPr>
        <w:t>.</w:t>
      </w:r>
      <w:r w:rsidR="00C97771" w:rsidRPr="004E6294">
        <w:rPr>
          <w:rFonts w:hint="eastAsia"/>
          <w:color w:val="000000" w:themeColor="text1"/>
        </w:rPr>
        <w:t>5</w:t>
      </w:r>
      <w:r w:rsidRPr="004E6294">
        <w:rPr>
          <w:rFonts w:hint="eastAsia"/>
          <w:color w:val="000000" w:themeColor="text1"/>
        </w:rPr>
        <w:t xml:space="preserve">.1 </w:t>
      </w:r>
      <w:r w:rsidRPr="004E6294">
        <w:rPr>
          <w:rFonts w:hint="eastAsia"/>
          <w:color w:val="000000" w:themeColor="text1"/>
        </w:rPr>
        <w:t>期間屆滿前之移轉條件及計價</w:t>
      </w:r>
    </w:p>
    <w:p w:rsidR="00024B5E" w:rsidRPr="004E6294" w:rsidRDefault="00024B5E"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終止發生於營運期間者</w:t>
      </w:r>
    </w:p>
    <w:p w:rsidR="00024B5E" w:rsidRPr="004E6294" w:rsidRDefault="00024B5E"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因可歸責於乙方之事由而終止契約者</w:t>
      </w:r>
    </w:p>
    <w:p w:rsidR="00024B5E" w:rsidRPr="004E6294" w:rsidRDefault="00024B5E" w:rsidP="00C3741F">
      <w:pPr>
        <w:pStyle w:val="18"/>
        <w:overflowPunct w:val="0"/>
        <w:ind w:leftChars="400" w:left="960" w:firstLineChars="0" w:firstLine="0"/>
        <w:rPr>
          <w:color w:val="000000" w:themeColor="text1"/>
        </w:rPr>
      </w:pPr>
      <w:r w:rsidRPr="004E6294">
        <w:rPr>
          <w:rFonts w:hint="eastAsia"/>
          <w:color w:val="000000" w:themeColor="text1"/>
        </w:rPr>
        <w:t>乙方應將本契約第</w:t>
      </w:r>
      <w:r w:rsidR="00DB7692" w:rsidRPr="004E6294">
        <w:rPr>
          <w:rFonts w:hint="eastAsia"/>
          <w:color w:val="000000" w:themeColor="text1"/>
        </w:rPr>
        <w:t>10.</w:t>
      </w:r>
      <w:del w:id="502" w:author="PC" w:date="2018-12-20T14:35:00Z">
        <w:r w:rsidR="00DB7692" w:rsidRPr="004E6294" w:rsidDel="002B12C2">
          <w:rPr>
            <w:rFonts w:hint="eastAsia"/>
            <w:color w:val="000000" w:themeColor="text1"/>
          </w:rPr>
          <w:delText>1</w:delText>
        </w:r>
      </w:del>
      <w:ins w:id="503" w:author="PC" w:date="2018-12-20T14:35:00Z">
        <w:r w:rsidR="002B12C2">
          <w:rPr>
            <w:rFonts w:hint="eastAsia"/>
            <w:color w:val="000000" w:themeColor="text1"/>
          </w:rPr>
          <w:t>2.3</w:t>
        </w:r>
      </w:ins>
      <w:r w:rsidRPr="004E6294">
        <w:rPr>
          <w:rFonts w:hint="eastAsia"/>
          <w:color w:val="000000" w:themeColor="text1"/>
        </w:rPr>
        <w:t>條所列之營運資產無條件無償返還或移轉予甲方。但乙方依法或依本契約對於甲方所應負擔之義務或責任（包括但不限於回復原狀之義務或其他損害賠償責任）不因此免除。</w:t>
      </w:r>
    </w:p>
    <w:p w:rsidR="00024B5E" w:rsidRPr="004E6294" w:rsidRDefault="00024B5E"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因可歸責於甲方之事由或甲方基於公益考量或政策改變而終止契約者</w:t>
      </w:r>
    </w:p>
    <w:p w:rsidR="00024B5E" w:rsidRPr="004E6294" w:rsidRDefault="00024B5E" w:rsidP="00C3741F">
      <w:pPr>
        <w:pStyle w:val="18"/>
        <w:overflowPunct w:val="0"/>
        <w:ind w:leftChars="400" w:left="960" w:firstLineChars="0" w:firstLine="0"/>
        <w:rPr>
          <w:color w:val="000000" w:themeColor="text1"/>
        </w:rPr>
      </w:pPr>
      <w:r w:rsidRPr="004E6294">
        <w:rPr>
          <w:rFonts w:hint="eastAsia"/>
          <w:color w:val="000000" w:themeColor="text1"/>
        </w:rPr>
        <w:lastRenderedPageBreak/>
        <w:t>乙方仍應將本契約第</w:t>
      </w:r>
      <w:r w:rsidR="00DB7692" w:rsidRPr="004E6294">
        <w:rPr>
          <w:rFonts w:hint="eastAsia"/>
          <w:color w:val="000000" w:themeColor="text1"/>
        </w:rPr>
        <w:t>10.</w:t>
      </w:r>
      <w:del w:id="504" w:author="PC" w:date="2018-12-20T14:38:00Z">
        <w:r w:rsidR="00DB7692" w:rsidRPr="004E6294" w:rsidDel="002B12C2">
          <w:rPr>
            <w:rFonts w:hint="eastAsia"/>
            <w:color w:val="000000" w:themeColor="text1"/>
          </w:rPr>
          <w:delText>1</w:delText>
        </w:r>
      </w:del>
      <w:ins w:id="505" w:author="PC" w:date="2018-12-20T14:38:00Z">
        <w:r w:rsidR="002B12C2">
          <w:rPr>
            <w:rFonts w:hint="eastAsia"/>
            <w:color w:val="000000" w:themeColor="text1"/>
          </w:rPr>
          <w:t>2.3</w:t>
        </w:r>
      </w:ins>
      <w:r w:rsidRPr="004E6294">
        <w:rPr>
          <w:rFonts w:hint="eastAsia"/>
          <w:color w:val="000000" w:themeColor="text1"/>
        </w:rPr>
        <w:t>條所列之營運資產</w:t>
      </w:r>
      <w:del w:id="506" w:author="PC" w:date="2018-12-20T14:40:00Z">
        <w:r w:rsidRPr="004E6294" w:rsidDel="00951757">
          <w:rPr>
            <w:rFonts w:hint="eastAsia"/>
            <w:color w:val="000000" w:themeColor="text1"/>
          </w:rPr>
          <w:delText>無條件</w:delText>
        </w:r>
      </w:del>
      <w:r w:rsidRPr="004E6294">
        <w:rPr>
          <w:rFonts w:hint="eastAsia"/>
          <w:color w:val="000000" w:themeColor="text1"/>
        </w:rPr>
        <w:t>無償返還或移轉予甲方。但如乙方之自有設備或財產及物品係為維持本</w:t>
      </w:r>
      <w:r w:rsidR="006F4391" w:rsidRPr="004E6294">
        <w:rPr>
          <w:rFonts w:hint="eastAsia"/>
          <w:color w:val="000000" w:themeColor="text1"/>
        </w:rPr>
        <w:t>案</w:t>
      </w:r>
      <w:r w:rsidRPr="004E6294">
        <w:rPr>
          <w:rFonts w:hint="eastAsia"/>
          <w:color w:val="000000" w:themeColor="text1"/>
        </w:rPr>
        <w:t>正常營運之必要，甲方得請求乙方將該自有資產有償移轉所有權予甲方，乙方不得拒絕。</w:t>
      </w:r>
    </w:p>
    <w:p w:rsidR="00024B5E" w:rsidRPr="004E6294" w:rsidDel="002B12C2" w:rsidRDefault="00024B5E" w:rsidP="00C3741F">
      <w:pPr>
        <w:pStyle w:val="18"/>
        <w:overflowPunct w:val="0"/>
        <w:ind w:left="1032" w:hangingChars="130" w:hanging="312"/>
        <w:rPr>
          <w:del w:id="507" w:author="PC" w:date="2018-12-20T14:33:00Z"/>
          <w:color w:val="000000" w:themeColor="text1"/>
        </w:rPr>
      </w:pPr>
      <w:r w:rsidRPr="004E6294">
        <w:rPr>
          <w:rFonts w:hint="eastAsia"/>
          <w:color w:val="000000" w:themeColor="text1"/>
        </w:rPr>
        <w:t>(3)</w:t>
      </w:r>
      <w:r w:rsidRPr="004E6294">
        <w:rPr>
          <w:rFonts w:hint="eastAsia"/>
          <w:color w:val="000000" w:themeColor="text1"/>
        </w:rPr>
        <w:t>因不可抗力、除外情事、其他不可歸責於雙方之事由或雙方合意而終止契約</w:t>
      </w:r>
      <w:ins w:id="508" w:author="PC" w:date="2018-12-20T14:39:00Z">
        <w:r w:rsidR="002B12C2">
          <w:rPr>
            <w:rFonts w:hint="eastAsia"/>
            <w:color w:val="000000" w:themeColor="text1"/>
          </w:rPr>
          <w:t>，</w:t>
        </w:r>
      </w:ins>
      <w:del w:id="509" w:author="PC" w:date="2018-12-20T14:39:00Z">
        <w:r w:rsidR="00830570" w:rsidRPr="004E6294" w:rsidDel="002B12C2">
          <w:rPr>
            <w:rFonts w:hint="eastAsia"/>
            <w:color w:val="000000" w:themeColor="text1"/>
          </w:rPr>
          <w:delText>。</w:delText>
        </w:r>
      </w:del>
    </w:p>
    <w:p w:rsidR="00024B5E" w:rsidRPr="004E6294" w:rsidRDefault="00024B5E">
      <w:pPr>
        <w:pStyle w:val="18"/>
        <w:overflowPunct w:val="0"/>
        <w:ind w:left="1032" w:hangingChars="130" w:hanging="312"/>
        <w:rPr>
          <w:color w:val="000000" w:themeColor="text1"/>
        </w:rPr>
        <w:pPrChange w:id="510" w:author="PC" w:date="2018-12-20T14:33:00Z">
          <w:pPr>
            <w:pStyle w:val="18"/>
            <w:ind w:leftChars="400" w:left="960" w:firstLineChars="0" w:firstLine="0"/>
          </w:pPr>
        </w:pPrChange>
      </w:pPr>
      <w:r w:rsidRPr="004E6294">
        <w:rPr>
          <w:rFonts w:hint="eastAsia"/>
          <w:color w:val="000000" w:themeColor="text1"/>
        </w:rPr>
        <w:t>乙方</w:t>
      </w:r>
      <w:ins w:id="511" w:author="PC" w:date="2018-12-20T14:39:00Z">
        <w:r w:rsidR="002B12C2">
          <w:rPr>
            <w:rFonts w:hint="eastAsia"/>
            <w:color w:val="000000" w:themeColor="text1"/>
          </w:rPr>
          <w:t>除</w:t>
        </w:r>
      </w:ins>
      <w:r w:rsidRPr="004E6294">
        <w:rPr>
          <w:rFonts w:hint="eastAsia"/>
          <w:color w:val="000000" w:themeColor="text1"/>
        </w:rPr>
        <w:t>應將本契約第</w:t>
      </w:r>
      <w:r w:rsidR="00DB7692" w:rsidRPr="004E6294">
        <w:rPr>
          <w:rFonts w:hint="eastAsia"/>
          <w:color w:val="000000" w:themeColor="text1"/>
        </w:rPr>
        <w:t>10.1</w:t>
      </w:r>
      <w:r w:rsidRPr="004E6294">
        <w:rPr>
          <w:rFonts w:hint="eastAsia"/>
          <w:color w:val="000000" w:themeColor="text1"/>
        </w:rPr>
        <w:t>條所列之營運資產無條件返還或移轉予甲方</w:t>
      </w:r>
      <w:ins w:id="512" w:author="PC" w:date="2018-12-20T14:39:00Z">
        <w:r w:rsidR="002B12C2">
          <w:rPr>
            <w:rFonts w:hint="eastAsia"/>
            <w:color w:val="000000" w:themeColor="text1"/>
          </w:rPr>
          <w:t>外，其餘移轉返還</w:t>
        </w:r>
      </w:ins>
      <w:ins w:id="513" w:author="PC" w:date="2018-12-20T14:40:00Z">
        <w:r w:rsidR="00951757">
          <w:rPr>
            <w:rFonts w:hint="eastAsia"/>
            <w:color w:val="000000" w:themeColor="text1"/>
          </w:rPr>
          <w:t>悉</w:t>
        </w:r>
      </w:ins>
      <w:ins w:id="514" w:author="PC" w:date="2018-12-20T14:39:00Z">
        <w:r w:rsidR="002B12C2">
          <w:rPr>
            <w:rFonts w:hint="eastAsia"/>
            <w:color w:val="000000" w:themeColor="text1"/>
          </w:rPr>
          <w:t>依雙方</w:t>
        </w:r>
      </w:ins>
      <w:ins w:id="515" w:author="PC" w:date="2018-12-20T14:40:00Z">
        <w:r w:rsidR="00951757">
          <w:rPr>
            <w:rFonts w:hint="eastAsia"/>
            <w:color w:val="000000" w:themeColor="text1"/>
          </w:rPr>
          <w:t>協議辦理</w:t>
        </w:r>
      </w:ins>
      <w:r w:rsidRPr="004E6294">
        <w:rPr>
          <w:rFonts w:hint="eastAsia"/>
          <w:color w:val="000000" w:themeColor="text1"/>
        </w:rPr>
        <w:t>。</w:t>
      </w:r>
    </w:p>
    <w:p w:rsidR="00024B5E" w:rsidRPr="004E6294" w:rsidRDefault="00024B5E" w:rsidP="00C3741F">
      <w:pPr>
        <w:pStyle w:val="16"/>
        <w:overflowPunct w:val="0"/>
        <w:spacing w:beforeLines="0" w:before="0"/>
        <w:ind w:left="672" w:hanging="192"/>
        <w:rPr>
          <w:color w:val="000000" w:themeColor="text1"/>
        </w:rPr>
      </w:pPr>
      <w:r w:rsidRPr="004E6294">
        <w:rPr>
          <w:color w:val="000000" w:themeColor="text1"/>
        </w:rPr>
        <w:t>2.</w:t>
      </w:r>
      <w:r w:rsidRPr="004E6294">
        <w:rPr>
          <w:rFonts w:hint="eastAsia"/>
          <w:color w:val="000000" w:themeColor="text1"/>
        </w:rPr>
        <w:t>乙方因適用本條而得向甲方請求補償之情形，其補償數額之計價方式，以該資產原始取得成本減去已使用年限之相對折舊價值後之未折減餘額為準</w:t>
      </w:r>
      <w:r w:rsidR="00527C58" w:rsidRPr="004E6294">
        <w:rPr>
          <w:rFonts w:hint="eastAsia"/>
          <w:color w:val="000000" w:themeColor="text1"/>
        </w:rPr>
        <w:t>，不包含所失利益</w:t>
      </w:r>
      <w:r w:rsidRPr="004E6294">
        <w:rPr>
          <w:rFonts w:hint="eastAsia"/>
          <w:color w:val="000000" w:themeColor="text1"/>
        </w:rPr>
        <w:t>。</w:t>
      </w:r>
    </w:p>
    <w:p w:rsidR="003550A3" w:rsidRPr="004E6294" w:rsidRDefault="00024B5E" w:rsidP="00C3741F">
      <w:pPr>
        <w:pStyle w:val="1110"/>
        <w:spacing w:beforeLines="0" w:before="0" w:afterLines="0" w:after="0"/>
        <w:ind w:left="744" w:hangingChars="310" w:hanging="744"/>
        <w:rPr>
          <w:color w:val="000000" w:themeColor="text1"/>
        </w:rPr>
      </w:pPr>
      <w:r w:rsidRPr="004E6294">
        <w:rPr>
          <w:rFonts w:hint="eastAsia"/>
          <w:color w:val="000000" w:themeColor="text1"/>
        </w:rPr>
        <w:t>1</w:t>
      </w:r>
      <w:r w:rsidR="00C97771" w:rsidRPr="004E6294">
        <w:rPr>
          <w:rFonts w:hint="eastAsia"/>
          <w:color w:val="000000" w:themeColor="text1"/>
        </w:rPr>
        <w:t>1</w:t>
      </w:r>
      <w:r w:rsidRPr="004E6294">
        <w:rPr>
          <w:rFonts w:hint="eastAsia"/>
          <w:color w:val="000000" w:themeColor="text1"/>
        </w:rPr>
        <w:t>.</w:t>
      </w:r>
      <w:r w:rsidR="00C97771" w:rsidRPr="004E6294">
        <w:rPr>
          <w:rFonts w:hint="eastAsia"/>
          <w:color w:val="000000" w:themeColor="text1"/>
        </w:rPr>
        <w:t>5</w:t>
      </w:r>
      <w:r w:rsidRPr="004E6294">
        <w:rPr>
          <w:rFonts w:hint="eastAsia"/>
          <w:color w:val="000000" w:themeColor="text1"/>
        </w:rPr>
        <w:t>.2</w:t>
      </w:r>
      <w:r w:rsidR="003550A3" w:rsidRPr="004E6294">
        <w:rPr>
          <w:color w:val="000000" w:themeColor="text1"/>
        </w:rPr>
        <w:t xml:space="preserve"> </w:t>
      </w:r>
      <w:r w:rsidR="003550A3" w:rsidRPr="004E6294">
        <w:rPr>
          <w:rFonts w:hint="eastAsia"/>
          <w:color w:val="000000" w:themeColor="text1"/>
        </w:rPr>
        <w:t>移轉價金之給付</w:t>
      </w:r>
    </w:p>
    <w:p w:rsidR="00024B5E" w:rsidRPr="004E6294" w:rsidRDefault="00024B5E" w:rsidP="00C3741F">
      <w:pPr>
        <w:pStyle w:val="12"/>
        <w:overflowPunct w:val="0"/>
        <w:spacing w:beforeLines="0" w:afterLines="0"/>
        <w:ind w:leftChars="290" w:left="696"/>
        <w:rPr>
          <w:color w:val="000000" w:themeColor="text1"/>
        </w:rPr>
      </w:pPr>
      <w:r w:rsidRPr="004E6294">
        <w:rPr>
          <w:rFonts w:hint="eastAsia"/>
          <w:color w:val="000000" w:themeColor="text1"/>
        </w:rPr>
        <w:t>甲方應於移轉完成後，以現金一次或加計利息</w:t>
      </w:r>
      <w:r w:rsidR="000A5C71" w:rsidRPr="004E6294">
        <w:rPr>
          <w:rFonts w:hint="eastAsia"/>
          <w:color w:val="000000" w:themeColor="text1"/>
        </w:rPr>
        <w:t>(</w:t>
      </w:r>
      <w:r w:rsidR="000A5C71" w:rsidRPr="004E6294">
        <w:rPr>
          <w:rFonts w:hint="eastAsia"/>
          <w:color w:val="000000" w:themeColor="text1"/>
        </w:rPr>
        <w:t>利息計算同本契約第</w:t>
      </w:r>
      <w:r w:rsidR="000A5C71" w:rsidRPr="004E6294">
        <w:rPr>
          <w:rFonts w:hint="eastAsia"/>
          <w:color w:val="000000" w:themeColor="text1"/>
        </w:rPr>
        <w:t>8.5</w:t>
      </w:r>
      <w:r w:rsidR="000A5C71" w:rsidRPr="004E6294">
        <w:rPr>
          <w:rFonts w:hint="eastAsia"/>
          <w:color w:val="000000" w:themeColor="text1"/>
        </w:rPr>
        <w:t>條</w:t>
      </w:r>
      <w:r w:rsidR="000A5C71" w:rsidRPr="004E6294">
        <w:rPr>
          <w:rFonts w:hint="eastAsia"/>
          <w:color w:val="000000" w:themeColor="text1"/>
        </w:rPr>
        <w:t>)</w:t>
      </w:r>
      <w:r w:rsidRPr="004E6294">
        <w:rPr>
          <w:rFonts w:hint="eastAsia"/>
          <w:color w:val="000000" w:themeColor="text1"/>
        </w:rPr>
        <w:t>分期給付有償移轉價金予乙方。</w:t>
      </w:r>
    </w:p>
    <w:p w:rsidR="00685E9B" w:rsidRPr="004E6294" w:rsidRDefault="00685E9B" w:rsidP="00C3741F">
      <w:pPr>
        <w:pStyle w:val="110"/>
        <w:spacing w:before="90" w:afterLines="25" w:after="90"/>
        <w:ind w:left="521" w:hanging="521"/>
        <w:rPr>
          <w:color w:val="000000" w:themeColor="text1"/>
        </w:rPr>
      </w:pPr>
      <w:bookmarkStart w:id="516" w:name="_Toc7683076"/>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移轉返還時及移轉返還後之權利義務</w:t>
      </w:r>
      <w:bookmarkEnd w:id="51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.1 </w:t>
      </w:r>
      <w:r w:rsidRPr="004E6294">
        <w:rPr>
          <w:rFonts w:hint="eastAsia"/>
          <w:color w:val="000000" w:themeColor="text1"/>
        </w:rPr>
        <w:t>除甲乙雙方另有約定外，乙方應擔保資產於移轉或返還予甲方時並無權利瑕疵且具備鑑價機構認定之合理且正常使用狀況。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.2 </w:t>
      </w:r>
      <w:r w:rsidRPr="004E6294">
        <w:rPr>
          <w:rFonts w:hint="eastAsia"/>
          <w:color w:val="000000" w:themeColor="text1"/>
        </w:rPr>
        <w:t>乙方應將其對移轉或返還標的之製造商或承包商之瑕疵擔保請求權讓與甲方或甲方指定之第三人。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11.</w:t>
      </w:r>
      <w:r w:rsidR="00C97771" w:rsidRPr="004E6294">
        <w:rPr>
          <w:rFonts w:hint="eastAsia"/>
          <w:color w:val="000000" w:themeColor="text1"/>
        </w:rPr>
        <w:t>6</w:t>
      </w:r>
      <w:r w:rsidRPr="004E6294">
        <w:rPr>
          <w:rFonts w:hint="eastAsia"/>
          <w:color w:val="000000" w:themeColor="text1"/>
        </w:rPr>
        <w:t xml:space="preserve">.3 </w:t>
      </w:r>
      <w:r w:rsidRPr="004E6294">
        <w:rPr>
          <w:rFonts w:hint="eastAsia"/>
          <w:color w:val="000000" w:themeColor="text1"/>
        </w:rPr>
        <w:t>除本章約定之外，有關甲乙雙方於移轉與返還時及其後之權利義務，準用第</w:t>
      </w:r>
      <w:r w:rsidR="00864E0B" w:rsidRPr="004E6294">
        <w:rPr>
          <w:rFonts w:hint="eastAsia"/>
          <w:color w:val="000000" w:themeColor="text1"/>
        </w:rPr>
        <w:t>十</w:t>
      </w:r>
      <w:r w:rsidRPr="004E6294">
        <w:rPr>
          <w:rFonts w:hint="eastAsia"/>
          <w:color w:val="000000" w:themeColor="text1"/>
        </w:rPr>
        <w:t>章之約定。</w:t>
      </w:r>
    </w:p>
    <w:p w:rsidR="00685E9B" w:rsidRPr="004E6294" w:rsidRDefault="00685E9B" w:rsidP="00C3741F">
      <w:pPr>
        <w:pStyle w:val="110"/>
        <w:spacing w:before="90" w:afterLines="25" w:after="90"/>
        <w:ind w:left="521" w:hanging="521"/>
        <w:rPr>
          <w:color w:val="000000" w:themeColor="text1"/>
        </w:rPr>
      </w:pPr>
      <w:bookmarkStart w:id="517" w:name="_Toc7683077"/>
      <w:r w:rsidRPr="004E6294">
        <w:rPr>
          <w:rFonts w:hint="eastAsia"/>
          <w:color w:val="000000" w:themeColor="text1"/>
        </w:rPr>
        <w:t>11.</w:t>
      </w:r>
      <w:r w:rsidR="00C97771"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移轉與返還之救濟</w:t>
      </w:r>
      <w:bookmarkEnd w:id="517"/>
    </w:p>
    <w:p w:rsidR="00B43742"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當本契約發生促參法第</w:t>
      </w:r>
      <w:r w:rsidRPr="004E6294">
        <w:rPr>
          <w:rFonts w:hint="eastAsia"/>
          <w:color w:val="000000" w:themeColor="text1"/>
        </w:rPr>
        <w:t>53</w:t>
      </w:r>
      <w:r w:rsidRPr="004E6294">
        <w:rPr>
          <w:rFonts w:hint="eastAsia"/>
          <w:color w:val="000000" w:themeColor="text1"/>
        </w:rPr>
        <w:t>條約定情事，而有強制接管之必要時，甲方應以書面載明強制接管之標的設施、事由、依據及認為必要等事項，通知乙方並公告之。此係甲方就促參法上具體事件所為之決定而對外直接發生法律效果之單方行政行為。當乙方對此處分不服時，如不服處分，得於收受通知之次日起</w:t>
      </w:r>
      <w:r w:rsidRPr="004E6294">
        <w:rPr>
          <w:rFonts w:hint="eastAsia"/>
          <w:color w:val="000000" w:themeColor="text1"/>
        </w:rPr>
        <w:t>30</w:t>
      </w:r>
      <w:r w:rsidRPr="004E6294">
        <w:rPr>
          <w:rFonts w:hint="eastAsia"/>
          <w:color w:val="000000" w:themeColor="text1"/>
        </w:rPr>
        <w:t>日內，依法提起訴願。</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18" w:name="_Toc7683078"/>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十二</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830570" w:rsidRPr="004E6294">
        <w:rPr>
          <w:rFonts w:hint="eastAsia"/>
          <w:color w:val="000000" w:themeColor="text1"/>
        </w:rPr>
        <w:t xml:space="preserve"> </w:t>
      </w:r>
      <w:r w:rsidRPr="004E6294">
        <w:rPr>
          <w:rFonts w:hint="eastAsia"/>
          <w:color w:val="000000" w:themeColor="text1"/>
        </w:rPr>
        <w:t>履約保證</w:t>
      </w:r>
      <w:bookmarkEnd w:id="518"/>
    </w:p>
    <w:p w:rsidR="00685E9B" w:rsidRPr="004E6294" w:rsidRDefault="00685E9B" w:rsidP="00C3741F">
      <w:pPr>
        <w:pStyle w:val="110"/>
        <w:spacing w:before="90" w:afterLines="25" w:after="90"/>
        <w:ind w:left="521" w:hanging="521"/>
        <w:rPr>
          <w:color w:val="000000" w:themeColor="text1"/>
        </w:rPr>
      </w:pPr>
      <w:bookmarkStart w:id="519" w:name="_Toc7683079"/>
      <w:r w:rsidRPr="004E6294">
        <w:rPr>
          <w:rFonts w:hint="eastAsia"/>
          <w:color w:val="000000" w:themeColor="text1"/>
        </w:rPr>
        <w:t xml:space="preserve">12.1 </w:t>
      </w:r>
      <w:r w:rsidRPr="004E6294">
        <w:rPr>
          <w:rFonts w:hint="eastAsia"/>
          <w:color w:val="000000" w:themeColor="text1"/>
        </w:rPr>
        <w:t>履約保證之期間</w:t>
      </w:r>
      <w:bookmarkEnd w:id="51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12.1.1 </w:t>
      </w:r>
      <w:r w:rsidRPr="004E6294">
        <w:rPr>
          <w:rFonts w:hint="eastAsia"/>
          <w:color w:val="000000" w:themeColor="text1"/>
        </w:rPr>
        <w:t>乙方履約保證之有效期間，應持續至本契約屆滿或終止且乙方完成本契約資產返還後</w:t>
      </w:r>
      <w:r w:rsidRPr="004E6294">
        <w:rPr>
          <w:rFonts w:hint="eastAsia"/>
          <w:color w:val="000000" w:themeColor="text1"/>
        </w:rPr>
        <w:t>6</w:t>
      </w:r>
      <w:r w:rsidRPr="004E6294">
        <w:rPr>
          <w:rFonts w:hint="eastAsia"/>
          <w:color w:val="000000" w:themeColor="text1"/>
        </w:rPr>
        <w:t>個月止。</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12.1.2 </w:t>
      </w:r>
      <w:r w:rsidRPr="004E6294">
        <w:rPr>
          <w:rFonts w:hint="eastAsia"/>
          <w:color w:val="000000" w:themeColor="text1"/>
        </w:rPr>
        <w:t>因本契約</w:t>
      </w:r>
      <w:r w:rsidRPr="004E6294">
        <w:rPr>
          <w:rFonts w:hint="eastAsia"/>
          <w:color w:val="000000" w:themeColor="text1"/>
        </w:rPr>
        <w:t>14.2</w:t>
      </w:r>
      <w:r w:rsidRPr="004E6294">
        <w:rPr>
          <w:rFonts w:hint="eastAsia"/>
          <w:color w:val="000000" w:themeColor="text1"/>
        </w:rPr>
        <w:t>約定</w:t>
      </w:r>
      <w:r w:rsidR="00613678" w:rsidRPr="004E6294">
        <w:rPr>
          <w:rFonts w:hint="eastAsia"/>
          <w:color w:val="000000" w:themeColor="text1"/>
        </w:rPr>
        <w:t>新約</w:t>
      </w:r>
      <w:r w:rsidRPr="004E6294">
        <w:rPr>
          <w:rFonts w:hint="eastAsia"/>
          <w:color w:val="000000" w:themeColor="text1"/>
        </w:rPr>
        <w:t>時，履約保證金之返還期限應同時展延。</w:t>
      </w:r>
    </w:p>
    <w:p w:rsidR="00685E9B" w:rsidRPr="004E6294" w:rsidRDefault="00685E9B" w:rsidP="00C3741F">
      <w:pPr>
        <w:pStyle w:val="110"/>
        <w:spacing w:before="90" w:afterLines="25" w:after="90"/>
        <w:ind w:left="521" w:hanging="521"/>
        <w:rPr>
          <w:color w:val="000000" w:themeColor="text1"/>
        </w:rPr>
      </w:pPr>
      <w:bookmarkStart w:id="520" w:name="_Toc7683080"/>
      <w:r w:rsidRPr="004E6294">
        <w:rPr>
          <w:rFonts w:hint="eastAsia"/>
          <w:color w:val="000000" w:themeColor="text1"/>
        </w:rPr>
        <w:t xml:space="preserve">12.2 </w:t>
      </w:r>
      <w:r w:rsidRPr="004E6294">
        <w:rPr>
          <w:rFonts w:hint="eastAsia"/>
          <w:color w:val="000000" w:themeColor="text1"/>
        </w:rPr>
        <w:t>履約保證金額</w:t>
      </w:r>
      <w:bookmarkEnd w:id="520"/>
    </w:p>
    <w:p w:rsidR="00757A99" w:rsidRPr="004E6294" w:rsidRDefault="00757A99" w:rsidP="00C3741F">
      <w:pPr>
        <w:pStyle w:val="12"/>
        <w:overflowPunct w:val="0"/>
        <w:spacing w:beforeLines="0" w:afterLines="0"/>
        <w:ind w:leftChars="290" w:left="696"/>
        <w:rPr>
          <w:color w:val="000000" w:themeColor="text1"/>
        </w:rPr>
      </w:pPr>
      <w:r w:rsidRPr="004E6294">
        <w:rPr>
          <w:rFonts w:hint="eastAsia"/>
          <w:color w:val="000000" w:themeColor="text1"/>
        </w:rPr>
        <w:t>乙方應於</w:t>
      </w:r>
      <w:del w:id="521" w:author="udo2" w:date="2019-03-13T16:04:00Z">
        <w:r w:rsidR="00875A51" w:rsidRPr="004E6294" w:rsidDel="008E1FCB">
          <w:rPr>
            <w:rFonts w:hint="eastAsia"/>
            <w:color w:val="000000" w:themeColor="text1"/>
          </w:rPr>
          <w:delText>第一段點交範圍之</w:delText>
        </w:r>
      </w:del>
      <w:r w:rsidR="00CD0E03" w:rsidRPr="004E6294">
        <w:rPr>
          <w:rFonts w:hint="eastAsia"/>
          <w:color w:val="000000" w:themeColor="text1"/>
        </w:rPr>
        <w:t>營運</w:t>
      </w:r>
      <w:r w:rsidR="00C95405" w:rsidRPr="004E6294">
        <w:rPr>
          <w:rFonts w:hint="eastAsia"/>
          <w:color w:val="000000" w:themeColor="text1"/>
        </w:rPr>
        <w:t>開始日</w:t>
      </w:r>
      <w:r w:rsidRPr="004E6294">
        <w:rPr>
          <w:rFonts w:hint="eastAsia"/>
          <w:color w:val="000000" w:themeColor="text1"/>
        </w:rPr>
        <w:t>前提供</w:t>
      </w:r>
      <w:r w:rsidR="009A72F6" w:rsidRPr="004E6294">
        <w:rPr>
          <w:rFonts w:hint="eastAsia"/>
          <w:color w:val="000000" w:themeColor="text1"/>
        </w:rPr>
        <w:t>新臺幣</w:t>
      </w:r>
      <w:r w:rsidR="006175CA" w:rsidRPr="004E6294">
        <w:rPr>
          <w:rFonts w:hint="eastAsia"/>
          <w:b/>
          <w:color w:val="000000" w:themeColor="text1"/>
          <w:u w:val="single"/>
        </w:rPr>
        <w:t>25</w:t>
      </w:r>
      <w:r w:rsidR="009A72F6" w:rsidRPr="004E6294">
        <w:rPr>
          <w:rFonts w:hint="eastAsia"/>
          <w:b/>
          <w:color w:val="000000" w:themeColor="text1"/>
          <w:u w:val="single"/>
        </w:rPr>
        <w:t>0,000</w:t>
      </w:r>
      <w:r w:rsidR="009A72F6" w:rsidRPr="004E6294">
        <w:rPr>
          <w:rFonts w:hint="eastAsia"/>
          <w:color w:val="000000" w:themeColor="text1"/>
        </w:rPr>
        <w:t>元整</w:t>
      </w:r>
      <w:r w:rsidRPr="004E6294">
        <w:rPr>
          <w:rFonts w:hint="eastAsia"/>
          <w:color w:val="000000" w:themeColor="text1"/>
        </w:rPr>
        <w:t>之履約保證金，作為對</w:t>
      </w:r>
      <w:r w:rsidR="00043B41" w:rsidRPr="004E6294">
        <w:rPr>
          <w:rFonts w:hint="eastAsia"/>
          <w:color w:val="000000" w:themeColor="text1"/>
        </w:rPr>
        <w:t>本案</w:t>
      </w:r>
      <w:r w:rsidRPr="004E6294">
        <w:rPr>
          <w:rFonts w:hint="eastAsia"/>
          <w:color w:val="000000" w:themeColor="text1"/>
        </w:rPr>
        <w:t>營運期間一切契約責任履行之保證。</w:t>
      </w:r>
    </w:p>
    <w:p w:rsidR="00685E9B" w:rsidRPr="004E6294" w:rsidRDefault="00685E9B" w:rsidP="00C3741F">
      <w:pPr>
        <w:pStyle w:val="110"/>
        <w:spacing w:before="90" w:afterLines="25" w:after="90"/>
        <w:ind w:left="521" w:hanging="521"/>
        <w:rPr>
          <w:color w:val="000000" w:themeColor="text1"/>
        </w:rPr>
      </w:pPr>
      <w:bookmarkStart w:id="522" w:name="_Toc7683081"/>
      <w:r w:rsidRPr="004E6294">
        <w:rPr>
          <w:rFonts w:hint="eastAsia"/>
          <w:color w:val="000000" w:themeColor="text1"/>
        </w:rPr>
        <w:t xml:space="preserve">12.3 </w:t>
      </w:r>
      <w:r w:rsidRPr="004E6294">
        <w:rPr>
          <w:rFonts w:hint="eastAsia"/>
          <w:color w:val="000000" w:themeColor="text1"/>
        </w:rPr>
        <w:t>履約保證方式</w:t>
      </w:r>
      <w:bookmarkEnd w:id="522"/>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12.3.1 </w:t>
      </w:r>
      <w:r w:rsidRPr="004E6294">
        <w:rPr>
          <w:rFonts w:hint="eastAsia"/>
          <w:color w:val="000000" w:themeColor="text1"/>
        </w:rPr>
        <w:t>履約保證應由乙方提供現金、郵政匯票、設定質權且可轉讓之金融機構定期存款單、經甲方核可之由本國銀行（或在臺灣設有分行之外國銀行）所開具之不可撤銷擔保信用狀或履約保證金保證書。</w:t>
      </w:r>
    </w:p>
    <w:p w:rsidR="006B2615"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12.3.2 </w:t>
      </w:r>
      <w:r w:rsidRPr="004E6294">
        <w:rPr>
          <w:rFonts w:hint="eastAsia"/>
          <w:color w:val="000000" w:themeColor="text1"/>
        </w:rPr>
        <w:t>經甲方同意，乙方得更新履約保證之方式，其有效期間須至少</w:t>
      </w:r>
      <w:r w:rsidR="005F362D" w:rsidRPr="004E6294">
        <w:rPr>
          <w:rFonts w:hint="eastAsia"/>
          <w:color w:val="000000" w:themeColor="text1"/>
        </w:rPr>
        <w:t>3</w:t>
      </w:r>
      <w:r w:rsidRPr="004E6294">
        <w:rPr>
          <w:rFonts w:hint="eastAsia"/>
          <w:color w:val="000000" w:themeColor="text1"/>
        </w:rPr>
        <w:t>年以上。</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12.3.3 </w:t>
      </w:r>
      <w:r w:rsidRPr="004E6294">
        <w:rPr>
          <w:rFonts w:hint="eastAsia"/>
          <w:color w:val="000000" w:themeColor="text1"/>
        </w:rPr>
        <w:t>乙方應於各履約保證方式之有效期間屆滿</w:t>
      </w:r>
      <w:r w:rsidRPr="004E6294">
        <w:rPr>
          <w:rFonts w:hint="eastAsia"/>
          <w:color w:val="000000" w:themeColor="text1"/>
        </w:rPr>
        <w:t>60</w:t>
      </w:r>
      <w:r w:rsidRPr="004E6294">
        <w:rPr>
          <w:rFonts w:hint="eastAsia"/>
          <w:color w:val="000000" w:themeColor="text1"/>
        </w:rPr>
        <w:t>日前提供新的履約保證以替代之。否則甲方得押提以其現金續作履約保證至乙方提出新的履約保證為止。</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12.3.4 </w:t>
      </w:r>
      <w:r w:rsidRPr="004E6294">
        <w:rPr>
          <w:rFonts w:hint="eastAsia"/>
          <w:color w:val="000000" w:themeColor="text1"/>
        </w:rPr>
        <w:t>甲方認為乙方所提供履約保證金保證書之履約保證人，有無法代負履行責任之虞者，乙方應於甲方指定之期間內完成更換。</w:t>
      </w:r>
    </w:p>
    <w:p w:rsidR="00685E9B" w:rsidRPr="004E6294" w:rsidRDefault="00685E9B" w:rsidP="00C3741F">
      <w:pPr>
        <w:pStyle w:val="110"/>
        <w:spacing w:before="90" w:afterLines="25" w:after="90"/>
        <w:ind w:left="521" w:hanging="521"/>
        <w:rPr>
          <w:color w:val="000000" w:themeColor="text1"/>
        </w:rPr>
      </w:pPr>
      <w:bookmarkStart w:id="523" w:name="_Toc7683082"/>
      <w:r w:rsidRPr="004E6294">
        <w:rPr>
          <w:rFonts w:hint="eastAsia"/>
          <w:color w:val="000000" w:themeColor="text1"/>
        </w:rPr>
        <w:t xml:space="preserve">12.4 </w:t>
      </w:r>
      <w:r w:rsidRPr="004E6294">
        <w:rPr>
          <w:rFonts w:hint="eastAsia"/>
          <w:color w:val="000000" w:themeColor="text1"/>
        </w:rPr>
        <w:t>履約保證金之押提</w:t>
      </w:r>
      <w:bookmarkEnd w:id="523"/>
    </w:p>
    <w:p w:rsidR="00AD0669"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乙方依本契約約定應給付違約金或其他損害賠償或其他</w:t>
      </w:r>
      <w:r w:rsidR="003148BE" w:rsidRPr="004E6294">
        <w:rPr>
          <w:rFonts w:hint="eastAsia"/>
          <w:color w:val="000000" w:themeColor="text1"/>
        </w:rPr>
        <w:t>（</w:t>
      </w:r>
      <w:r w:rsidRPr="004E6294">
        <w:rPr>
          <w:rFonts w:hint="eastAsia"/>
          <w:color w:val="000000" w:themeColor="text1"/>
        </w:rPr>
        <w:t>如延遲給付利息</w:t>
      </w:r>
      <w:r w:rsidR="003148BE" w:rsidRPr="004E6294">
        <w:rPr>
          <w:rFonts w:hint="eastAsia"/>
          <w:color w:val="000000" w:themeColor="text1"/>
        </w:rPr>
        <w:t>）</w:t>
      </w:r>
      <w:r w:rsidRPr="004E6294">
        <w:rPr>
          <w:rFonts w:hint="eastAsia"/>
          <w:color w:val="000000" w:themeColor="text1"/>
        </w:rPr>
        <w:t>費用予甲方，或因乙方有違約情事致甲方終止本契約之一部或全部或未依本契約約定完成移轉時，甲方得逕行押提履約保證金之一部或全部</w:t>
      </w:r>
      <w:r w:rsidR="00AD0669" w:rsidRPr="004E6294">
        <w:rPr>
          <w:rFonts w:hint="eastAsia"/>
          <w:color w:val="000000" w:themeColor="text1"/>
        </w:rPr>
        <w:t>，</w:t>
      </w:r>
      <w:r w:rsidRPr="004E6294">
        <w:rPr>
          <w:rFonts w:hint="eastAsia"/>
          <w:color w:val="000000" w:themeColor="text1"/>
        </w:rPr>
        <w:t>以扣抵乙方應給付之金額。除契約全部終止之情形外，甲方押提履約保證金後，乙方應立即補足其差額，使該履約保證金額符合本契約第</w:t>
      </w:r>
      <w:r w:rsidRPr="004E6294">
        <w:rPr>
          <w:rFonts w:hint="eastAsia"/>
          <w:color w:val="000000" w:themeColor="text1"/>
        </w:rPr>
        <w:t>12.2</w:t>
      </w:r>
      <w:r w:rsidRPr="004E6294">
        <w:rPr>
          <w:rFonts w:hint="eastAsia"/>
          <w:color w:val="000000" w:themeColor="text1"/>
        </w:rPr>
        <w:t>條之約定。</w:t>
      </w:r>
    </w:p>
    <w:p w:rsidR="00AD0669" w:rsidRPr="004E6294" w:rsidRDefault="00AD0669" w:rsidP="00C3741F">
      <w:pPr>
        <w:pStyle w:val="110"/>
        <w:spacing w:before="90" w:afterLines="25" w:after="90"/>
        <w:ind w:left="521" w:hanging="521"/>
        <w:rPr>
          <w:color w:val="000000" w:themeColor="text1"/>
        </w:rPr>
      </w:pPr>
      <w:bookmarkStart w:id="524" w:name="_Toc7683083"/>
      <w:r w:rsidRPr="004E6294">
        <w:rPr>
          <w:rFonts w:hint="eastAsia"/>
          <w:color w:val="000000" w:themeColor="text1"/>
        </w:rPr>
        <w:t>12.</w:t>
      </w:r>
      <w:r w:rsidR="00667510"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履約保證之補足</w:t>
      </w:r>
      <w:bookmarkEnd w:id="524"/>
    </w:p>
    <w:p w:rsidR="00AD0669" w:rsidRPr="004E6294" w:rsidRDefault="00AD0669" w:rsidP="00C3741F">
      <w:pPr>
        <w:pStyle w:val="12"/>
        <w:overflowPunct w:val="0"/>
        <w:spacing w:beforeLines="0" w:afterLines="0"/>
        <w:ind w:left="480"/>
        <w:rPr>
          <w:color w:val="000000" w:themeColor="text1"/>
        </w:rPr>
      </w:pPr>
      <w:r w:rsidRPr="004E6294">
        <w:rPr>
          <w:rFonts w:hint="eastAsia"/>
          <w:color w:val="000000" w:themeColor="text1"/>
        </w:rPr>
        <w:t>甲方於本契約終止前，依本契約逕行扣抵履約保證時，乙方應於扣抵後</w:t>
      </w:r>
      <w:r w:rsidRPr="004E6294">
        <w:rPr>
          <w:rFonts w:hint="eastAsia"/>
          <w:color w:val="000000" w:themeColor="text1"/>
        </w:rPr>
        <w:t>7</w:t>
      </w:r>
      <w:r w:rsidRPr="004E6294">
        <w:rPr>
          <w:rFonts w:hint="eastAsia"/>
          <w:color w:val="000000" w:themeColor="text1"/>
        </w:rPr>
        <w:t>日內補足履約保證之差額。</w:t>
      </w:r>
    </w:p>
    <w:p w:rsidR="00685E9B" w:rsidRPr="004E6294" w:rsidRDefault="00685E9B" w:rsidP="00C3741F">
      <w:pPr>
        <w:pStyle w:val="110"/>
        <w:spacing w:before="90" w:afterLines="25" w:after="90"/>
        <w:ind w:left="521" w:hanging="521"/>
        <w:rPr>
          <w:color w:val="000000" w:themeColor="text1"/>
        </w:rPr>
      </w:pPr>
      <w:bookmarkStart w:id="525" w:name="_Toc7683084"/>
      <w:r w:rsidRPr="004E6294">
        <w:rPr>
          <w:rFonts w:hint="eastAsia"/>
          <w:color w:val="000000" w:themeColor="text1"/>
        </w:rPr>
        <w:t>12.</w:t>
      </w:r>
      <w:r w:rsidR="00667510"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履約保證之修改</w:t>
      </w:r>
      <w:bookmarkEnd w:id="525"/>
    </w:p>
    <w:p w:rsidR="00AD0669"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本契約任何部分經修改、變更或展延期限，致履約保證有不足或失效之虞時，甲方得請乙方限期補足或修改原履約保證</w:t>
      </w:r>
      <w:r w:rsidR="00F57517" w:rsidRPr="004E6294">
        <w:rPr>
          <w:rFonts w:hint="eastAsia"/>
          <w:color w:val="000000" w:themeColor="text1"/>
        </w:rPr>
        <w:t>，乙方不得拒絕，並於原履約保證失效前交付甲方。</w:t>
      </w:r>
    </w:p>
    <w:p w:rsidR="00685E9B" w:rsidRPr="004E6294" w:rsidRDefault="00685E9B" w:rsidP="00C3741F">
      <w:pPr>
        <w:pStyle w:val="110"/>
        <w:spacing w:before="90" w:afterLines="25" w:after="90"/>
        <w:ind w:left="521" w:hanging="521"/>
        <w:rPr>
          <w:color w:val="000000" w:themeColor="text1"/>
        </w:rPr>
      </w:pPr>
      <w:bookmarkStart w:id="526" w:name="_Toc7683085"/>
      <w:r w:rsidRPr="004E6294">
        <w:rPr>
          <w:rFonts w:hint="eastAsia"/>
          <w:color w:val="000000" w:themeColor="text1"/>
        </w:rPr>
        <w:t xml:space="preserve">12.7 </w:t>
      </w:r>
      <w:r w:rsidRPr="004E6294">
        <w:rPr>
          <w:rFonts w:hint="eastAsia"/>
          <w:color w:val="000000" w:themeColor="text1"/>
        </w:rPr>
        <w:t>履約保證金之</w:t>
      </w:r>
      <w:r w:rsidR="00AD0669" w:rsidRPr="004E6294">
        <w:rPr>
          <w:rFonts w:hint="eastAsia"/>
          <w:color w:val="000000" w:themeColor="text1"/>
        </w:rPr>
        <w:t>解除</w:t>
      </w:r>
      <w:bookmarkEnd w:id="52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12.7.1 </w:t>
      </w:r>
      <w:r w:rsidRPr="004E6294">
        <w:rPr>
          <w:rFonts w:hint="eastAsia"/>
          <w:color w:val="000000" w:themeColor="text1"/>
        </w:rPr>
        <w:t>乙方於本契約所定營運期之履約保證期間屆滿乙方完成資產移轉及返還後無待解決事項時，且無履約保證金應被扣抵或沒收情事者，解除其履約保證之責任，並將履約保證金無息返還乙方。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12.7.2 </w:t>
      </w:r>
      <w:r w:rsidR="00AD0669" w:rsidRPr="004E6294">
        <w:rPr>
          <w:rFonts w:hint="eastAsia"/>
          <w:color w:val="000000" w:themeColor="text1"/>
        </w:rPr>
        <w:t>本契約之一部或全部，因不可歸責乙方事由提前終止，於乙方資產</w:t>
      </w:r>
      <w:r w:rsidR="00B87906" w:rsidRPr="004E6294">
        <w:rPr>
          <w:rFonts w:hint="eastAsia"/>
          <w:color w:val="000000" w:themeColor="text1"/>
        </w:rPr>
        <w:t>返</w:t>
      </w:r>
      <w:r w:rsidR="00AD0669" w:rsidRPr="004E6294">
        <w:rPr>
          <w:rFonts w:hint="eastAsia"/>
          <w:color w:val="000000" w:themeColor="text1"/>
        </w:rPr>
        <w:t>還及移轉完成後，解除該部或全部之履約保證責任。</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27" w:name="_Toc7683086"/>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十三</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保險</w:t>
      </w:r>
      <w:bookmarkEnd w:id="527"/>
    </w:p>
    <w:p w:rsidR="00685E9B" w:rsidRPr="004E6294" w:rsidRDefault="00685E9B" w:rsidP="00C3741F">
      <w:pPr>
        <w:pStyle w:val="110"/>
        <w:spacing w:before="90" w:afterLines="25" w:after="90"/>
        <w:ind w:left="521" w:hanging="521"/>
        <w:rPr>
          <w:color w:val="000000" w:themeColor="text1"/>
        </w:rPr>
      </w:pPr>
      <w:bookmarkStart w:id="528" w:name="_Toc7683087"/>
      <w:r w:rsidRPr="004E6294">
        <w:rPr>
          <w:rFonts w:hint="eastAsia"/>
          <w:color w:val="000000" w:themeColor="text1"/>
        </w:rPr>
        <w:t xml:space="preserve">13.1 </w:t>
      </w:r>
      <w:r w:rsidRPr="004E6294">
        <w:rPr>
          <w:rFonts w:hint="eastAsia"/>
          <w:color w:val="000000" w:themeColor="text1"/>
        </w:rPr>
        <w:t>乙方之投保義務</w:t>
      </w:r>
      <w:bookmarkEnd w:id="52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乙方應於委託營運</w:t>
      </w:r>
      <w:r w:rsidR="00391E65" w:rsidRPr="004E6294">
        <w:rPr>
          <w:rFonts w:hint="eastAsia"/>
          <w:color w:val="000000" w:themeColor="text1"/>
        </w:rPr>
        <w:t>管理</w:t>
      </w:r>
      <w:r w:rsidRPr="004E6294">
        <w:rPr>
          <w:rFonts w:hint="eastAsia"/>
          <w:color w:val="000000" w:themeColor="text1"/>
        </w:rPr>
        <w:t>標的物點交後</w:t>
      </w:r>
      <w:r w:rsidRPr="004E6294">
        <w:rPr>
          <w:rFonts w:hint="eastAsia"/>
          <w:color w:val="000000" w:themeColor="text1"/>
        </w:rPr>
        <w:t>30</w:t>
      </w:r>
      <w:r w:rsidRPr="004E6294">
        <w:rPr>
          <w:rFonts w:hint="eastAsia"/>
          <w:color w:val="000000" w:themeColor="text1"/>
        </w:rPr>
        <w:t>日內，</w:t>
      </w:r>
      <w:r w:rsidR="002A625E" w:rsidRPr="004E6294">
        <w:rPr>
          <w:rFonts w:hint="eastAsia"/>
          <w:color w:val="000000" w:themeColor="text1"/>
        </w:rPr>
        <w:t>乙方應對本案之營運及資產，</w:t>
      </w:r>
      <w:r w:rsidRPr="004E6294">
        <w:rPr>
          <w:rFonts w:hint="eastAsia"/>
          <w:color w:val="000000" w:themeColor="text1"/>
        </w:rPr>
        <w:t>向</w:t>
      </w:r>
      <w:del w:id="529" w:author="PC" w:date="2018-12-20T14:44:00Z">
        <w:r w:rsidRPr="004E6294" w:rsidDel="00951757">
          <w:rPr>
            <w:rFonts w:hint="eastAsia"/>
            <w:color w:val="000000" w:themeColor="text1"/>
          </w:rPr>
          <w:delText>行政院</w:delText>
        </w:r>
      </w:del>
      <w:r w:rsidRPr="004E6294">
        <w:rPr>
          <w:rFonts w:hint="eastAsia"/>
          <w:color w:val="000000" w:themeColor="text1"/>
        </w:rPr>
        <w:t>金融監督管理委員會核准設立登記之產物保險公司，購買並維持必要之足額保險。</w:t>
      </w:r>
      <w:r w:rsidR="007D3621" w:rsidRPr="004E6294">
        <w:rPr>
          <w:rFonts w:hint="eastAsia"/>
          <w:color w:val="000000" w:themeColor="text1"/>
        </w:rPr>
        <w:t>甲方應為共同被保險人。</w:t>
      </w:r>
    </w:p>
    <w:p w:rsidR="00685E9B" w:rsidRPr="004E6294" w:rsidRDefault="00685E9B" w:rsidP="00C3741F">
      <w:pPr>
        <w:pStyle w:val="110"/>
        <w:spacing w:before="90" w:afterLines="25" w:after="90"/>
        <w:ind w:left="521" w:hanging="521"/>
        <w:rPr>
          <w:color w:val="000000" w:themeColor="text1"/>
        </w:rPr>
      </w:pPr>
      <w:bookmarkStart w:id="530" w:name="_Toc7683088"/>
      <w:r w:rsidRPr="004E6294">
        <w:rPr>
          <w:rFonts w:hint="eastAsia"/>
          <w:color w:val="000000" w:themeColor="text1"/>
        </w:rPr>
        <w:t xml:space="preserve">13.2 </w:t>
      </w:r>
      <w:r w:rsidRPr="004E6294">
        <w:rPr>
          <w:rFonts w:hint="eastAsia"/>
          <w:color w:val="000000" w:themeColor="text1"/>
        </w:rPr>
        <w:t>保險範圍及種類</w:t>
      </w:r>
      <w:bookmarkEnd w:id="53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13.2.1 </w:t>
      </w:r>
      <w:r w:rsidRPr="004E6294">
        <w:rPr>
          <w:rFonts w:hint="eastAsia"/>
          <w:color w:val="000000" w:themeColor="text1"/>
        </w:rPr>
        <w:t>保險期間及範圍</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於契約存續期間，乙方應就本案之營運資產，在營運管理期間（含施工</w:t>
      </w:r>
      <w:r w:rsidR="001153F5" w:rsidRPr="004E6294">
        <w:rPr>
          <w:rFonts w:hint="eastAsia"/>
          <w:color w:val="000000" w:themeColor="text1"/>
        </w:rPr>
        <w:t>裝</w:t>
      </w:r>
      <w:r w:rsidRPr="004E6294">
        <w:rPr>
          <w:rFonts w:hint="eastAsia"/>
          <w:color w:val="000000" w:themeColor="text1"/>
        </w:rPr>
        <w:t>修階段）內，就可能遭受或引發之事故所生責任投保必要之保險，並維持保單效力。該保險內容，須包括對任何第三人之生命、身體健康及財產等損害賠償責任。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13.2.2 </w:t>
      </w:r>
      <w:r w:rsidRPr="004E6294">
        <w:rPr>
          <w:rFonts w:hint="eastAsia"/>
          <w:color w:val="000000" w:themeColor="text1"/>
        </w:rPr>
        <w:t>保險種類</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營運期間乙方除依法應保之保險外，應投保並維持下列保險：</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w:t>
      </w:r>
      <w:r w:rsidR="00685E9B" w:rsidRPr="004E6294">
        <w:rPr>
          <w:rFonts w:hint="eastAsia"/>
          <w:color w:val="000000" w:themeColor="text1"/>
        </w:rPr>
        <w:t>財產綜合保險（至少應含火險及火險附加險，包括但不限於地震險、颱風險、洪水險及附加險等）。</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公共意外責任險</w:t>
      </w:r>
      <w:r w:rsidR="003148BE" w:rsidRPr="004E6294">
        <w:rPr>
          <w:rFonts w:hint="eastAsia"/>
          <w:color w:val="000000" w:themeColor="text1"/>
        </w:rPr>
        <w:t>（</w:t>
      </w:r>
      <w:r w:rsidR="00685E9B" w:rsidRPr="004E6294">
        <w:rPr>
          <w:rFonts w:hint="eastAsia"/>
          <w:color w:val="000000" w:themeColor="text1"/>
        </w:rPr>
        <w:t>包含人、財務</w:t>
      </w:r>
      <w:r w:rsidR="003148BE" w:rsidRPr="004E6294">
        <w:rPr>
          <w:rFonts w:hint="eastAsia"/>
          <w:color w:val="000000" w:themeColor="text1"/>
        </w:rPr>
        <w:t>）</w:t>
      </w:r>
      <w:r w:rsidR="00685E9B" w:rsidRPr="004E6294">
        <w:rPr>
          <w:rFonts w:hint="eastAsia"/>
          <w:color w:val="000000" w:themeColor="text1"/>
        </w:rPr>
        <w:t>。</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產品責任險</w:t>
      </w:r>
      <w:r w:rsidR="003148BE" w:rsidRPr="004E6294">
        <w:rPr>
          <w:rFonts w:hint="eastAsia"/>
          <w:color w:val="000000" w:themeColor="text1"/>
        </w:rPr>
        <w:t>（</w:t>
      </w:r>
      <w:r w:rsidR="00685E9B" w:rsidRPr="004E6294">
        <w:rPr>
          <w:rFonts w:hint="eastAsia"/>
          <w:color w:val="000000" w:themeColor="text1"/>
        </w:rPr>
        <w:t>包含食物中毒</w:t>
      </w:r>
      <w:r w:rsidR="003148BE" w:rsidRPr="004E6294">
        <w:rPr>
          <w:rFonts w:hint="eastAsia"/>
          <w:color w:val="000000" w:themeColor="text1"/>
        </w:rPr>
        <w:t>）</w:t>
      </w:r>
      <w:r w:rsidR="00685E9B" w:rsidRPr="004E6294">
        <w:rPr>
          <w:rFonts w:hint="eastAsia"/>
          <w:color w:val="000000" w:themeColor="text1"/>
        </w:rPr>
        <w:t>。</w:t>
      </w:r>
    </w:p>
    <w:p w:rsidR="00685E9B" w:rsidRPr="004E6294" w:rsidRDefault="00BF51D7"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僱主意外責任險。</w:t>
      </w:r>
    </w:p>
    <w:p w:rsidR="00685E9B" w:rsidRPr="004E6294" w:rsidRDefault="00685E9B" w:rsidP="00C3741F">
      <w:pPr>
        <w:pStyle w:val="110"/>
        <w:spacing w:before="90" w:afterLines="25" w:after="90"/>
        <w:ind w:left="521" w:hanging="521"/>
        <w:rPr>
          <w:color w:val="000000" w:themeColor="text1"/>
        </w:rPr>
      </w:pPr>
      <w:bookmarkStart w:id="531" w:name="_Toc7683089"/>
      <w:r w:rsidRPr="004E6294">
        <w:rPr>
          <w:rFonts w:hint="eastAsia"/>
          <w:color w:val="000000" w:themeColor="text1"/>
        </w:rPr>
        <w:t xml:space="preserve">13.3 </w:t>
      </w:r>
      <w:r w:rsidRPr="004E6294">
        <w:rPr>
          <w:rFonts w:hint="eastAsia"/>
          <w:color w:val="000000" w:themeColor="text1"/>
        </w:rPr>
        <w:t>保險金額</w:t>
      </w:r>
      <w:bookmarkEnd w:id="531"/>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13.3.1 </w:t>
      </w:r>
      <w:r w:rsidRPr="004E6294">
        <w:rPr>
          <w:rFonts w:hint="eastAsia"/>
          <w:color w:val="000000" w:themeColor="text1"/>
        </w:rPr>
        <w:t>乙方應合理評估各項保險金額，並負擔所有賠償責任。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13.3.2 </w:t>
      </w:r>
      <w:r w:rsidRPr="004E6294">
        <w:rPr>
          <w:rFonts w:hint="eastAsia"/>
          <w:color w:val="000000" w:themeColor="text1"/>
        </w:rPr>
        <w:t>依「臺中市公共營業場所強制投保公共意外責任險自治條例」約定，每一個人身體傷亡保險金額不得低於新臺幣</w:t>
      </w:r>
      <w:r w:rsidR="00F225CC" w:rsidRPr="004E6294">
        <w:rPr>
          <w:rFonts w:hint="eastAsia"/>
          <w:color w:val="000000" w:themeColor="text1"/>
          <w:u w:val="single"/>
        </w:rPr>
        <w:t>6</w:t>
      </w:r>
      <w:r w:rsidRPr="004E6294">
        <w:rPr>
          <w:rFonts w:hint="eastAsia"/>
          <w:color w:val="000000" w:themeColor="text1"/>
          <w:u w:val="single"/>
        </w:rPr>
        <w:t>,000,000</w:t>
      </w:r>
      <w:r w:rsidRPr="004E6294">
        <w:rPr>
          <w:rFonts w:hint="eastAsia"/>
          <w:color w:val="000000" w:themeColor="text1"/>
        </w:rPr>
        <w:t>元，每一事故身體傷亡之保險金額不低於</w:t>
      </w:r>
      <w:r w:rsidR="00F225CC" w:rsidRPr="004E6294">
        <w:rPr>
          <w:rFonts w:hint="eastAsia"/>
          <w:color w:val="000000" w:themeColor="text1"/>
          <w:u w:val="single"/>
        </w:rPr>
        <w:t>6</w:t>
      </w:r>
      <w:r w:rsidRPr="004E6294">
        <w:rPr>
          <w:rFonts w:hint="eastAsia"/>
          <w:color w:val="000000" w:themeColor="text1"/>
          <w:u w:val="single"/>
        </w:rPr>
        <w:t>0,000,000</w:t>
      </w:r>
      <w:r w:rsidRPr="004E6294">
        <w:rPr>
          <w:rFonts w:hint="eastAsia"/>
          <w:color w:val="000000" w:themeColor="text1"/>
        </w:rPr>
        <w:t>元，每一事故財物損害之保險金額不得低於</w:t>
      </w:r>
      <w:r w:rsidR="00F225CC" w:rsidRPr="004E6294">
        <w:rPr>
          <w:rFonts w:hint="eastAsia"/>
          <w:color w:val="000000" w:themeColor="text1"/>
          <w:u w:val="single"/>
        </w:rPr>
        <w:t>6</w:t>
      </w:r>
      <w:r w:rsidRPr="004E6294">
        <w:rPr>
          <w:rFonts w:hint="eastAsia"/>
          <w:color w:val="000000" w:themeColor="text1"/>
          <w:u w:val="single"/>
        </w:rPr>
        <w:t>,000,000</w:t>
      </w:r>
      <w:r w:rsidRPr="004E6294">
        <w:rPr>
          <w:rFonts w:hint="eastAsia"/>
          <w:color w:val="000000" w:themeColor="text1"/>
        </w:rPr>
        <w:t>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13.3.3 </w:t>
      </w:r>
      <w:r w:rsidRPr="004E6294">
        <w:rPr>
          <w:rFonts w:hint="eastAsia"/>
          <w:color w:val="000000" w:themeColor="text1"/>
        </w:rPr>
        <w:t>除法令明文約定之保險金額外，乙方就委託營運管理標的物及營運資產之財產綜合保險金額不得低於資產總帳面價值（包括建物及自行投資之設備財產等）。</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13.3.4 </w:t>
      </w:r>
      <w:r w:rsidRPr="004E6294">
        <w:rPr>
          <w:rFonts w:hint="eastAsia"/>
          <w:color w:val="000000" w:themeColor="text1"/>
        </w:rPr>
        <w:t>建物由乙方按甲方之建造金額投保；乙方自行投資之設備財產，得按期初投資金額計算。營運開始後有變動者，按變動後價額投保。</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13.3.5 </w:t>
      </w:r>
      <w:r w:rsidRPr="004E6294">
        <w:rPr>
          <w:rFonts w:hint="eastAsia"/>
          <w:color w:val="000000" w:themeColor="text1"/>
        </w:rPr>
        <w:t>保險單記載之不保事項或保險金額不足者，其所有風險及可能之賠償均由乙方負擔。</w:t>
      </w:r>
    </w:p>
    <w:p w:rsidR="00685E9B" w:rsidRPr="004E6294" w:rsidRDefault="00685E9B" w:rsidP="00C3741F">
      <w:pPr>
        <w:pStyle w:val="110"/>
        <w:spacing w:before="90" w:afterLines="25" w:after="90"/>
        <w:ind w:left="521" w:hanging="521"/>
        <w:rPr>
          <w:color w:val="000000" w:themeColor="text1"/>
        </w:rPr>
      </w:pPr>
      <w:bookmarkStart w:id="532" w:name="_Toc7683090"/>
      <w:r w:rsidRPr="004E6294">
        <w:rPr>
          <w:rFonts w:hint="eastAsia"/>
          <w:color w:val="000000" w:themeColor="text1"/>
        </w:rPr>
        <w:t xml:space="preserve">13.4 </w:t>
      </w:r>
      <w:r w:rsidRPr="004E6294">
        <w:rPr>
          <w:rFonts w:hint="eastAsia"/>
          <w:color w:val="000000" w:themeColor="text1"/>
        </w:rPr>
        <w:t>要保人</w:t>
      </w:r>
      <w:bookmarkEnd w:id="532"/>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lastRenderedPageBreak/>
        <w:t>以乙方為要保人，並負擔所有保險費用。</w:t>
      </w:r>
    </w:p>
    <w:p w:rsidR="00685E9B" w:rsidRPr="004E6294" w:rsidRDefault="00685E9B" w:rsidP="00C3741F">
      <w:pPr>
        <w:pStyle w:val="110"/>
        <w:spacing w:before="90" w:afterLines="25" w:after="90"/>
        <w:ind w:left="521" w:hanging="521"/>
        <w:rPr>
          <w:color w:val="000000" w:themeColor="text1"/>
        </w:rPr>
      </w:pPr>
      <w:bookmarkStart w:id="533" w:name="_Toc7683091"/>
      <w:r w:rsidRPr="004E6294">
        <w:rPr>
          <w:rFonts w:hint="eastAsia"/>
          <w:color w:val="000000" w:themeColor="text1"/>
        </w:rPr>
        <w:t xml:space="preserve">13.5 </w:t>
      </w:r>
      <w:r w:rsidRPr="004E6294">
        <w:rPr>
          <w:rFonts w:hint="eastAsia"/>
          <w:color w:val="000000" w:themeColor="text1"/>
        </w:rPr>
        <w:t>被保險人</w:t>
      </w:r>
      <w:bookmarkEnd w:id="533"/>
    </w:p>
    <w:p w:rsidR="00685E9B" w:rsidRPr="004E6294" w:rsidRDefault="0005316B" w:rsidP="00C3741F">
      <w:pPr>
        <w:pStyle w:val="12"/>
        <w:overflowPunct w:val="0"/>
        <w:spacing w:beforeLines="0" w:afterLines="0"/>
        <w:ind w:left="480"/>
        <w:rPr>
          <w:color w:val="000000" w:themeColor="text1"/>
        </w:rPr>
      </w:pPr>
      <w:ins w:id="534" w:author="PC" w:date="2018-12-20T14:51:00Z">
        <w:r>
          <w:rPr>
            <w:rFonts w:hint="eastAsia"/>
            <w:color w:val="000000" w:themeColor="text1"/>
          </w:rPr>
          <w:t>乙方依本契約投保之保險，</w:t>
        </w:r>
      </w:ins>
      <w:ins w:id="535" w:author="PC" w:date="2018-12-20T14:49:00Z">
        <w:r w:rsidR="00951757">
          <w:rPr>
            <w:rFonts w:hint="eastAsia"/>
            <w:color w:val="000000" w:themeColor="text1"/>
          </w:rPr>
          <w:t>甲方</w:t>
        </w:r>
      </w:ins>
      <w:ins w:id="536" w:author="PC" w:date="2018-12-20T14:50:00Z">
        <w:r>
          <w:rPr>
            <w:rFonts w:hint="eastAsia"/>
            <w:color w:val="000000" w:themeColor="text1"/>
          </w:rPr>
          <w:t>具有</w:t>
        </w:r>
      </w:ins>
      <w:ins w:id="537" w:author="PC" w:date="2018-12-20T14:51:00Z">
        <w:r>
          <w:rPr>
            <w:rFonts w:hint="eastAsia"/>
            <w:color w:val="000000" w:themeColor="text1"/>
          </w:rPr>
          <w:t>保險利益時，</w:t>
        </w:r>
      </w:ins>
      <w:ins w:id="538" w:author="PC" w:date="2018-12-20T14:49:00Z">
        <w:r w:rsidR="00951757">
          <w:rPr>
            <w:rFonts w:hint="eastAsia"/>
            <w:color w:val="000000" w:themeColor="text1"/>
          </w:rPr>
          <w:t>應列為共同被保險人。</w:t>
        </w:r>
      </w:ins>
      <w:del w:id="539" w:author="PC" w:date="2018-12-20T14:46:00Z">
        <w:r w:rsidR="00685E9B" w:rsidRPr="004E6294" w:rsidDel="00951757">
          <w:rPr>
            <w:rFonts w:hint="eastAsia"/>
            <w:color w:val="000000" w:themeColor="text1"/>
          </w:rPr>
          <w:delText>各類保險之被保險人應為對該保險具有保險利益之人，除財產綜合保險、公共意外責任險及產品責任險應由甲乙雙方共同列被保險人之外，其餘均為乙方。</w:delText>
        </w:r>
      </w:del>
      <w:ins w:id="540" w:author="PC" w:date="2018-12-20T14:46:00Z">
        <w:r w:rsidR="00951757">
          <w:rPr>
            <w:rFonts w:hint="eastAsia"/>
            <w:color w:val="000000" w:themeColor="text1"/>
          </w:rPr>
          <w:t>財產保險</w:t>
        </w:r>
      </w:ins>
      <w:ins w:id="541" w:author="PC" w:date="2018-12-20T14:47:00Z">
        <w:r w:rsidR="00951757">
          <w:rPr>
            <w:rFonts w:hint="eastAsia"/>
            <w:color w:val="000000" w:themeColor="text1"/>
          </w:rPr>
          <w:t>中就屬於甲方資產部分，</w:t>
        </w:r>
      </w:ins>
      <w:ins w:id="542" w:author="PC" w:date="2018-12-20T14:50:00Z">
        <w:r w:rsidR="00951757">
          <w:rPr>
            <w:rFonts w:hint="eastAsia"/>
            <w:color w:val="000000" w:themeColor="text1"/>
          </w:rPr>
          <w:t>其</w:t>
        </w:r>
      </w:ins>
      <w:ins w:id="543" w:author="PC" w:date="2018-12-20T14:47:00Z">
        <w:r w:rsidR="00951757">
          <w:rPr>
            <w:rFonts w:hint="eastAsia"/>
            <w:color w:val="000000" w:themeColor="text1"/>
          </w:rPr>
          <w:t>受益人</w:t>
        </w:r>
      </w:ins>
      <w:ins w:id="544" w:author="PC" w:date="2018-12-20T14:50:00Z">
        <w:r w:rsidR="00951757">
          <w:rPr>
            <w:rFonts w:hint="eastAsia"/>
            <w:color w:val="000000" w:themeColor="text1"/>
          </w:rPr>
          <w:t>應為甲方</w:t>
        </w:r>
      </w:ins>
      <w:ins w:id="545" w:author="PC" w:date="2018-12-20T14:48:00Z">
        <w:r w:rsidR="00951757">
          <w:rPr>
            <w:rFonts w:hint="eastAsia"/>
            <w:color w:val="000000" w:themeColor="text1"/>
          </w:rPr>
          <w:t>。</w:t>
        </w:r>
      </w:ins>
    </w:p>
    <w:p w:rsidR="00685E9B" w:rsidRPr="004E6294" w:rsidRDefault="00685E9B" w:rsidP="00C3741F">
      <w:pPr>
        <w:pStyle w:val="110"/>
        <w:spacing w:before="90" w:afterLines="25" w:after="90"/>
        <w:ind w:left="521" w:hanging="521"/>
        <w:rPr>
          <w:color w:val="000000" w:themeColor="text1"/>
        </w:rPr>
      </w:pPr>
      <w:bookmarkStart w:id="546" w:name="_Toc7683092"/>
      <w:r w:rsidRPr="004E6294">
        <w:rPr>
          <w:rFonts w:hint="eastAsia"/>
          <w:color w:val="000000" w:themeColor="text1"/>
        </w:rPr>
        <w:t xml:space="preserve">13.6 </w:t>
      </w:r>
      <w:r w:rsidRPr="004E6294">
        <w:rPr>
          <w:rFonts w:hint="eastAsia"/>
          <w:color w:val="000000" w:themeColor="text1"/>
        </w:rPr>
        <w:t>保險給付</w:t>
      </w:r>
      <w:bookmarkEnd w:id="54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保險事故發生後，除本契約經任一方依本契約相關約定終止者外，財產保險依乙方修復本案資產實際產生費用，檢附單據憑證逕向保險公司請領理賠</w:t>
      </w:r>
      <w:r w:rsidR="003148BE" w:rsidRPr="004E6294">
        <w:rPr>
          <w:rFonts w:hint="eastAsia"/>
          <w:color w:val="000000" w:themeColor="text1"/>
        </w:rPr>
        <w:t>（</w:t>
      </w:r>
      <w:r w:rsidRPr="004E6294">
        <w:rPr>
          <w:rFonts w:hint="eastAsia"/>
          <w:color w:val="000000" w:themeColor="text1"/>
        </w:rPr>
        <w:t>並副知甲方</w:t>
      </w:r>
      <w:r w:rsidR="003148BE" w:rsidRPr="004E6294">
        <w:rPr>
          <w:rFonts w:hint="eastAsia"/>
          <w:color w:val="000000" w:themeColor="text1"/>
        </w:rPr>
        <w:t>）</w:t>
      </w:r>
      <w:r w:rsidRPr="004E6294">
        <w:rPr>
          <w:rFonts w:hint="eastAsia"/>
          <w:color w:val="000000" w:themeColor="text1"/>
        </w:rPr>
        <w:t>，用於彌補修復本案資產因保險事故發生所致之損害；如屬甲方資產滅失之給付，應撥入甲方暫收款帳戶，視乙方重置本案資產狀況撥予乙方，如保險金額額度不足支應修繕或重置費用，除本契約另有約定外，應由乙方負擔差額。</w:t>
      </w:r>
    </w:p>
    <w:p w:rsidR="00685E9B" w:rsidRPr="004E6294" w:rsidRDefault="00685E9B" w:rsidP="00C3741F">
      <w:pPr>
        <w:pStyle w:val="110"/>
        <w:spacing w:before="90" w:afterLines="25" w:after="90"/>
        <w:ind w:left="521" w:hanging="521"/>
        <w:rPr>
          <w:color w:val="000000" w:themeColor="text1"/>
        </w:rPr>
      </w:pPr>
      <w:bookmarkStart w:id="547" w:name="_Toc7683093"/>
      <w:r w:rsidRPr="004E6294">
        <w:rPr>
          <w:rFonts w:hint="eastAsia"/>
          <w:color w:val="000000" w:themeColor="text1"/>
        </w:rPr>
        <w:t xml:space="preserve">13.7 </w:t>
      </w:r>
      <w:r w:rsidRPr="004E6294">
        <w:rPr>
          <w:rFonts w:hint="eastAsia"/>
          <w:color w:val="000000" w:themeColor="text1"/>
        </w:rPr>
        <w:t>保險單之副知</w:t>
      </w:r>
      <w:r w:rsidR="00C34539" w:rsidRPr="004E6294">
        <w:rPr>
          <w:rFonts w:hint="eastAsia"/>
          <w:color w:val="000000" w:themeColor="text1"/>
        </w:rPr>
        <w:t>及修改</w:t>
      </w:r>
      <w:bookmarkEnd w:id="547"/>
    </w:p>
    <w:p w:rsidR="00C13E7E"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13.7.1</w:t>
      </w:r>
      <w:r w:rsidR="00C34539" w:rsidRPr="004E6294">
        <w:rPr>
          <w:rFonts w:hint="eastAsia"/>
          <w:color w:val="000000" w:themeColor="text1"/>
        </w:rPr>
        <w:t xml:space="preserve"> </w:t>
      </w:r>
      <w:r w:rsidR="00C13E7E" w:rsidRPr="004E6294">
        <w:rPr>
          <w:rFonts w:hint="eastAsia"/>
          <w:color w:val="000000" w:themeColor="text1"/>
        </w:rPr>
        <w:t>乙方依本契約約定投保各類保險，應於投保後</w:t>
      </w:r>
      <w:r w:rsidR="00C34539" w:rsidRPr="004E6294">
        <w:rPr>
          <w:rFonts w:hint="eastAsia"/>
          <w:color w:val="000000" w:themeColor="text1"/>
        </w:rPr>
        <w:t>10</w:t>
      </w:r>
      <w:r w:rsidR="00C13E7E" w:rsidRPr="004E6294">
        <w:rPr>
          <w:rFonts w:hint="eastAsia"/>
          <w:color w:val="000000" w:themeColor="text1"/>
        </w:rPr>
        <w:t>日內告知甲方，並於簽訂保險契約後</w:t>
      </w:r>
      <w:r w:rsidR="00C34539" w:rsidRPr="004E6294">
        <w:rPr>
          <w:rFonts w:hint="eastAsia"/>
          <w:color w:val="000000" w:themeColor="text1"/>
        </w:rPr>
        <w:t>10</w:t>
      </w:r>
      <w:r w:rsidR="00C13E7E" w:rsidRPr="004E6294">
        <w:rPr>
          <w:rFonts w:hint="eastAsia"/>
          <w:color w:val="000000" w:themeColor="text1"/>
        </w:rPr>
        <w:t>日內，提交保險公司所簽發保單正本或副本及收據副本副知甲方。</w:t>
      </w:r>
    </w:p>
    <w:p w:rsidR="00685E9B" w:rsidRPr="004E6294" w:rsidRDefault="00C13E7E"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13.7.2 </w:t>
      </w:r>
      <w:r w:rsidR="00685E9B" w:rsidRPr="004E6294">
        <w:rPr>
          <w:rFonts w:hint="eastAsia"/>
          <w:color w:val="000000" w:themeColor="text1"/>
        </w:rPr>
        <w:t>除依法令約定或經甲方同意者外，乙方不得更改保單致變更後之內容較原保單為不利；且乙方於更改保單前，須以書面通知甲方擬變更之內容，並於更改之日起</w:t>
      </w:r>
      <w:r w:rsidR="00685E9B" w:rsidRPr="004E6294">
        <w:rPr>
          <w:rFonts w:hint="eastAsia"/>
          <w:color w:val="000000" w:themeColor="text1"/>
        </w:rPr>
        <w:t>10</w:t>
      </w:r>
      <w:r w:rsidR="00685E9B" w:rsidRPr="004E6294">
        <w:rPr>
          <w:rFonts w:hint="eastAsia"/>
          <w:color w:val="000000" w:themeColor="text1"/>
        </w:rPr>
        <w:t>日內將更改後之保單副知甲方。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13.7.</w:t>
      </w:r>
      <w:r w:rsidR="003A37A5"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乙方未依約投保、續保、辦理變更或甲方認為有保額不足，或保險項目、保險期間、保險條件及理賠範圍等有不妥時，甲方得以書面定期要求乙方改善。如乙方逾期仍未改善者，除依本契約第</w:t>
      </w:r>
      <w:r w:rsidR="00864E0B" w:rsidRPr="004E6294">
        <w:rPr>
          <w:rFonts w:hint="eastAsia"/>
          <w:color w:val="000000" w:themeColor="text1"/>
        </w:rPr>
        <w:t>十五</w:t>
      </w:r>
      <w:r w:rsidRPr="004E6294">
        <w:rPr>
          <w:rFonts w:hint="eastAsia"/>
          <w:color w:val="000000" w:themeColor="text1"/>
        </w:rPr>
        <w:t>章之約定處理外，如發生事故，乙方應自行負責，不得請求甲方補償、請求優惠或減免稅費。前開乙方逾期仍未改善之情形，甲方在法令許可範圍內得自行以乙方為被保險人而代乙方投保相關保險，其因此所支出之保險費應由乙方負擔。</w:t>
      </w:r>
    </w:p>
    <w:p w:rsidR="00685E9B" w:rsidRPr="004E6294" w:rsidRDefault="00685E9B" w:rsidP="00C3741F">
      <w:pPr>
        <w:pStyle w:val="110"/>
        <w:spacing w:before="90" w:afterLines="25" w:after="90"/>
        <w:ind w:left="521" w:hanging="521"/>
        <w:rPr>
          <w:color w:val="000000" w:themeColor="text1"/>
        </w:rPr>
      </w:pPr>
      <w:bookmarkStart w:id="548" w:name="_Toc7683094"/>
      <w:r w:rsidRPr="004E6294">
        <w:rPr>
          <w:rFonts w:hint="eastAsia"/>
          <w:color w:val="000000" w:themeColor="text1"/>
        </w:rPr>
        <w:t xml:space="preserve">13.8 </w:t>
      </w:r>
      <w:r w:rsidRPr="004E6294">
        <w:rPr>
          <w:rFonts w:hint="eastAsia"/>
          <w:color w:val="000000" w:themeColor="text1"/>
        </w:rPr>
        <w:t>保險契約之移轉</w:t>
      </w:r>
      <w:bookmarkEnd w:id="54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保險單應載明保險人同意保險契約之權利，於資產移轉時，於甲方同意後轉讓予甲方或甲方指定之第三人。移轉後之保險費由甲方或甲方指定之第三人負擔，乙方已付而未到期之保費，由甲方退還乙方。</w:t>
      </w:r>
    </w:p>
    <w:p w:rsidR="00685E9B" w:rsidRPr="004E6294" w:rsidRDefault="00685E9B" w:rsidP="00C3741F">
      <w:pPr>
        <w:pStyle w:val="110"/>
        <w:spacing w:before="90" w:afterLines="25" w:after="90"/>
        <w:ind w:left="521" w:hanging="521"/>
        <w:rPr>
          <w:color w:val="000000" w:themeColor="text1"/>
        </w:rPr>
      </w:pPr>
      <w:bookmarkStart w:id="549" w:name="_Toc7683095"/>
      <w:r w:rsidRPr="004E6294">
        <w:rPr>
          <w:rFonts w:hint="eastAsia"/>
          <w:color w:val="000000" w:themeColor="text1"/>
        </w:rPr>
        <w:t xml:space="preserve">13.9 </w:t>
      </w:r>
      <w:r w:rsidRPr="004E6294">
        <w:rPr>
          <w:rFonts w:hint="eastAsia"/>
          <w:color w:val="000000" w:themeColor="text1"/>
        </w:rPr>
        <w:t>保險事故之通知</w:t>
      </w:r>
      <w:bookmarkEnd w:id="54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乙方於任何保險事故發生後，應於通知保險公司之時，副知甲方，甲方得派人</w:t>
      </w:r>
      <w:r w:rsidRPr="004E6294">
        <w:rPr>
          <w:rFonts w:hint="eastAsia"/>
          <w:color w:val="000000" w:themeColor="text1"/>
        </w:rPr>
        <w:lastRenderedPageBreak/>
        <w:t>參與事故之會勘。</w:t>
      </w:r>
    </w:p>
    <w:p w:rsidR="00757D4A" w:rsidRPr="004E6294" w:rsidRDefault="00685E9B" w:rsidP="00C3741F">
      <w:pPr>
        <w:pStyle w:val="110"/>
        <w:spacing w:before="90" w:afterLines="25" w:after="90"/>
        <w:ind w:left="521" w:hanging="521"/>
        <w:rPr>
          <w:color w:val="000000" w:themeColor="text1"/>
        </w:rPr>
      </w:pPr>
      <w:bookmarkStart w:id="550" w:name="_Toc7683096"/>
      <w:r w:rsidRPr="004E6294">
        <w:rPr>
          <w:rFonts w:hint="eastAsia"/>
          <w:color w:val="000000" w:themeColor="text1"/>
        </w:rPr>
        <w:t xml:space="preserve">13.10 </w:t>
      </w:r>
      <w:r w:rsidRPr="004E6294">
        <w:rPr>
          <w:rFonts w:hint="eastAsia"/>
          <w:color w:val="000000" w:themeColor="text1"/>
        </w:rPr>
        <w:t>未購買保險之效果</w:t>
      </w:r>
      <w:bookmarkEnd w:id="550"/>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依法或依本契約之約定，應對甲方或第三人負損害賠償責任者，如乙方（含乙方之分包商）未依本契約約定辦理保險、保險範圍不足、保險金額過低、保險期間不足或其他因素，致甲方或第三人未能自保險人獲得足以填補損害之理賠者，乙方應負擔所有損失及損害賠償。</w:t>
      </w:r>
    </w:p>
    <w:p w:rsidR="00685E9B" w:rsidRPr="004E6294" w:rsidRDefault="00685E9B" w:rsidP="00C3741F">
      <w:pPr>
        <w:pStyle w:val="110"/>
        <w:spacing w:before="90" w:afterLines="25" w:after="90"/>
        <w:ind w:left="521" w:hanging="521"/>
        <w:rPr>
          <w:color w:val="000000" w:themeColor="text1"/>
        </w:rPr>
      </w:pPr>
      <w:bookmarkStart w:id="551" w:name="_Toc7683097"/>
      <w:r w:rsidRPr="004E6294">
        <w:rPr>
          <w:rFonts w:hint="eastAsia"/>
          <w:color w:val="000000" w:themeColor="text1"/>
        </w:rPr>
        <w:t xml:space="preserve">13.11 </w:t>
      </w:r>
      <w:r w:rsidRPr="004E6294">
        <w:rPr>
          <w:rFonts w:hint="eastAsia"/>
          <w:color w:val="000000" w:themeColor="text1"/>
        </w:rPr>
        <w:t>保險效力之延長</w:t>
      </w:r>
      <w:bookmarkEnd w:id="551"/>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營運期間如有延長，乙方應即延長相關保險期限，並應使相關承包商適度延長其保險期限；如有違反，乙方應自行承擔相關風險及損害。</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52" w:name="_Toc7683098"/>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十四</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007050B2" w:rsidRPr="004E6294">
        <w:rPr>
          <w:rFonts w:hint="eastAsia"/>
          <w:color w:val="000000" w:themeColor="text1"/>
        </w:rPr>
        <w:t xml:space="preserve"> </w:t>
      </w:r>
      <w:r w:rsidRPr="004E6294">
        <w:rPr>
          <w:rFonts w:hint="eastAsia"/>
          <w:color w:val="000000" w:themeColor="text1"/>
        </w:rPr>
        <w:t>營運績效評估機制及營運期間屆滿之優先定約</w:t>
      </w:r>
      <w:bookmarkEnd w:id="552"/>
    </w:p>
    <w:p w:rsidR="00685E9B" w:rsidRPr="004E6294" w:rsidRDefault="00685E9B" w:rsidP="00C3741F">
      <w:pPr>
        <w:pStyle w:val="110"/>
        <w:spacing w:before="90" w:afterLines="25" w:after="90"/>
        <w:ind w:left="521" w:hanging="521"/>
        <w:rPr>
          <w:color w:val="000000" w:themeColor="text1"/>
        </w:rPr>
      </w:pPr>
      <w:bookmarkStart w:id="553" w:name="_Toc7683099"/>
      <w:r w:rsidRPr="004E6294">
        <w:rPr>
          <w:rFonts w:hint="eastAsia"/>
          <w:color w:val="000000" w:themeColor="text1"/>
        </w:rPr>
        <w:t xml:space="preserve">14.1 </w:t>
      </w:r>
      <w:r w:rsidRPr="004E6294">
        <w:rPr>
          <w:rFonts w:hint="eastAsia"/>
          <w:color w:val="000000" w:themeColor="text1"/>
        </w:rPr>
        <w:t>營運績效評估委員會之組成及運作方式</w:t>
      </w:r>
      <w:bookmarkEnd w:id="55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14.1.1 </w:t>
      </w:r>
      <w:r w:rsidRPr="004E6294">
        <w:rPr>
          <w:rFonts w:hint="eastAsia"/>
          <w:color w:val="000000" w:themeColor="text1"/>
        </w:rPr>
        <w:t>甲方為辦理本案之營運績效評定，應就個案成立營運績效評估委員會。</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14.1.2 </w:t>
      </w:r>
      <w:r w:rsidRPr="004E6294">
        <w:rPr>
          <w:rFonts w:hint="eastAsia"/>
          <w:color w:val="000000" w:themeColor="text1"/>
        </w:rPr>
        <w:t>營運績效評估委員會之組成及運作辦法詳附件</w:t>
      </w:r>
      <w:r w:rsidR="00040F8C">
        <w:rPr>
          <w:rFonts w:hint="eastAsia"/>
          <w:color w:val="000000" w:themeColor="text1"/>
        </w:rPr>
        <w:t>5</w:t>
      </w:r>
      <w:r w:rsidRPr="004E6294">
        <w:rPr>
          <w:rFonts w:hint="eastAsia"/>
          <w:color w:val="000000" w:themeColor="text1"/>
        </w:rPr>
        <w:t>。</w:t>
      </w:r>
    </w:p>
    <w:p w:rsidR="00B71F09"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14.1.3 </w:t>
      </w:r>
      <w:r w:rsidR="00B71F09" w:rsidRPr="004E6294">
        <w:rPr>
          <w:rFonts w:hint="eastAsia"/>
          <w:color w:val="000000" w:themeColor="text1"/>
        </w:rPr>
        <w:t>營運績效之評估，應自</w:t>
      </w:r>
      <w:del w:id="554" w:author="udo2" w:date="2019-03-13T16:05:00Z">
        <w:r w:rsidR="00B71F09" w:rsidRPr="004E6294" w:rsidDel="008E1FCB">
          <w:rPr>
            <w:rFonts w:hint="eastAsia"/>
            <w:color w:val="000000" w:themeColor="text1"/>
          </w:rPr>
          <w:delText>第一段點交範圍</w:delText>
        </w:r>
      </w:del>
      <w:r w:rsidR="00CD0E03" w:rsidRPr="004E6294">
        <w:rPr>
          <w:rFonts w:hint="eastAsia"/>
          <w:color w:val="000000" w:themeColor="text1"/>
        </w:rPr>
        <w:t>營運</w:t>
      </w:r>
      <w:r w:rsidR="00B71F09" w:rsidRPr="004E6294">
        <w:rPr>
          <w:rFonts w:hint="eastAsia"/>
          <w:color w:val="000000" w:themeColor="text1"/>
        </w:rPr>
        <w:t>開始日起每年度應辦理營運績效評估</w:t>
      </w:r>
      <w:r w:rsidR="00B71F09" w:rsidRPr="004E6294">
        <w:rPr>
          <w:rFonts w:hint="eastAsia"/>
          <w:color w:val="000000" w:themeColor="text1"/>
        </w:rPr>
        <w:t>1</w:t>
      </w:r>
      <w:r w:rsidR="00B71F09" w:rsidRPr="004E6294">
        <w:rPr>
          <w:rFonts w:hint="eastAsia"/>
          <w:color w:val="000000" w:themeColor="text1"/>
        </w:rPr>
        <w:t>次。但營運第一年（</w:t>
      </w:r>
      <w:r w:rsidR="00CD0E03" w:rsidRPr="004E6294">
        <w:rPr>
          <w:rFonts w:hint="eastAsia"/>
          <w:color w:val="000000" w:themeColor="text1"/>
        </w:rPr>
        <w:t>營運</w:t>
      </w:r>
      <w:r w:rsidR="00B71F09" w:rsidRPr="004E6294">
        <w:rPr>
          <w:rFonts w:hint="eastAsia"/>
          <w:color w:val="000000" w:themeColor="text1"/>
        </w:rPr>
        <w:t>開始日至當年</w:t>
      </w:r>
      <w:r w:rsidR="00B71F09" w:rsidRPr="004E6294">
        <w:rPr>
          <w:rFonts w:hint="eastAsia"/>
          <w:color w:val="000000" w:themeColor="text1"/>
        </w:rPr>
        <w:t>12</w:t>
      </w:r>
      <w:r w:rsidR="00B71F09" w:rsidRPr="004E6294">
        <w:rPr>
          <w:rFonts w:hint="eastAsia"/>
          <w:color w:val="000000" w:themeColor="text1"/>
        </w:rPr>
        <w:t>月</w:t>
      </w:r>
      <w:r w:rsidR="00B71F09" w:rsidRPr="004E6294">
        <w:rPr>
          <w:rFonts w:hint="eastAsia"/>
          <w:color w:val="000000" w:themeColor="text1"/>
        </w:rPr>
        <w:t>31</w:t>
      </w:r>
      <w:r w:rsidR="00B71F09" w:rsidRPr="004E6294">
        <w:rPr>
          <w:rFonts w:hint="eastAsia"/>
          <w:color w:val="000000" w:themeColor="text1"/>
        </w:rPr>
        <w:t>日止）未達</w:t>
      </w:r>
      <w:r w:rsidR="00B71F09" w:rsidRPr="004E6294">
        <w:rPr>
          <w:rFonts w:hint="eastAsia"/>
          <w:color w:val="000000" w:themeColor="text1"/>
        </w:rPr>
        <w:t>6</w:t>
      </w:r>
      <w:r w:rsidR="00B71F09" w:rsidRPr="004E6294">
        <w:rPr>
          <w:rFonts w:hint="eastAsia"/>
          <w:color w:val="000000" w:themeColor="text1"/>
        </w:rPr>
        <w:t>個月者，其營運績效評估併入下年度（第一次）營運績效評估辦理。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14.1.4 </w:t>
      </w:r>
      <w:r w:rsidRPr="004E6294">
        <w:rPr>
          <w:rFonts w:hint="eastAsia"/>
          <w:color w:val="000000" w:themeColor="text1"/>
        </w:rPr>
        <w:t>營運績效評估項目及標準</w:t>
      </w:r>
    </w:p>
    <w:p w:rsidR="00685E9B" w:rsidRPr="004E6294" w:rsidRDefault="0026297B"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第一年度各項評估項目以權重比例分配，由各領域之評估委員給予</w:t>
      </w:r>
      <w:r w:rsidR="00685E9B" w:rsidRPr="004E6294">
        <w:rPr>
          <w:rFonts w:hint="eastAsia"/>
          <w:color w:val="000000" w:themeColor="text1"/>
        </w:rPr>
        <w:t>0~100</w:t>
      </w:r>
      <w:r w:rsidR="00685E9B" w:rsidRPr="004E6294">
        <w:rPr>
          <w:rFonts w:hint="eastAsia"/>
          <w:color w:val="000000" w:themeColor="text1"/>
        </w:rPr>
        <w:t>之評分，評分乘以權重得分總和以</w:t>
      </w:r>
      <w:r w:rsidR="00685E9B" w:rsidRPr="004E6294">
        <w:rPr>
          <w:rFonts w:hint="eastAsia"/>
          <w:color w:val="000000" w:themeColor="text1"/>
        </w:rPr>
        <w:t>100</w:t>
      </w:r>
      <w:r w:rsidR="00685E9B" w:rsidRPr="004E6294">
        <w:rPr>
          <w:rFonts w:hint="eastAsia"/>
          <w:color w:val="000000" w:themeColor="text1"/>
        </w:rPr>
        <w:t>分計算，以</w:t>
      </w:r>
      <w:r w:rsidR="00685E9B" w:rsidRPr="004E6294">
        <w:rPr>
          <w:rFonts w:hint="eastAsia"/>
          <w:color w:val="000000" w:themeColor="text1"/>
        </w:rPr>
        <w:t>70</w:t>
      </w:r>
      <w:r w:rsidR="00DB2AB7" w:rsidRPr="004E6294">
        <w:rPr>
          <w:rFonts w:hint="eastAsia"/>
          <w:color w:val="000000" w:themeColor="text1"/>
        </w:rPr>
        <w:t>分以上未達</w:t>
      </w:r>
      <w:r w:rsidR="00DB2AB7" w:rsidRPr="004E6294">
        <w:rPr>
          <w:rFonts w:hint="eastAsia"/>
          <w:color w:val="000000" w:themeColor="text1"/>
        </w:rPr>
        <w:t>80</w:t>
      </w:r>
      <w:r w:rsidR="00685E9B" w:rsidRPr="004E6294">
        <w:rPr>
          <w:rFonts w:hint="eastAsia"/>
          <w:color w:val="000000" w:themeColor="text1"/>
        </w:rPr>
        <w:t>分為營運績效「及格」、</w:t>
      </w:r>
      <w:r w:rsidR="00685E9B" w:rsidRPr="004E6294">
        <w:rPr>
          <w:rFonts w:hint="eastAsia"/>
          <w:color w:val="000000" w:themeColor="text1"/>
        </w:rPr>
        <w:t>80</w:t>
      </w:r>
      <w:r w:rsidR="00DB2AB7" w:rsidRPr="004E6294">
        <w:rPr>
          <w:rFonts w:hint="eastAsia"/>
          <w:color w:val="000000" w:themeColor="text1"/>
        </w:rPr>
        <w:t>分以上未達</w:t>
      </w:r>
      <w:r w:rsidR="00DB2AB7" w:rsidRPr="004E6294">
        <w:rPr>
          <w:rFonts w:hint="eastAsia"/>
          <w:color w:val="000000" w:themeColor="text1"/>
        </w:rPr>
        <w:t>90</w:t>
      </w:r>
      <w:r w:rsidR="00685E9B" w:rsidRPr="004E6294">
        <w:rPr>
          <w:rFonts w:hint="eastAsia"/>
          <w:color w:val="000000" w:themeColor="text1"/>
        </w:rPr>
        <w:t>分為營運績效「良好」、</w:t>
      </w:r>
      <w:r w:rsidR="00685E9B" w:rsidRPr="004E6294">
        <w:rPr>
          <w:rFonts w:hint="eastAsia"/>
          <w:color w:val="000000" w:themeColor="text1"/>
        </w:rPr>
        <w:t>90</w:t>
      </w:r>
      <w:r w:rsidR="00DB2AB7" w:rsidRPr="004E6294">
        <w:rPr>
          <w:rFonts w:hint="eastAsia"/>
          <w:color w:val="000000" w:themeColor="text1"/>
        </w:rPr>
        <w:t>分以上</w:t>
      </w:r>
      <w:r w:rsidR="00685E9B" w:rsidRPr="004E6294">
        <w:rPr>
          <w:rFonts w:hint="eastAsia"/>
          <w:color w:val="000000" w:themeColor="text1"/>
        </w:rPr>
        <w:t>為營運績效「優良」，未達</w:t>
      </w:r>
      <w:r w:rsidR="00685E9B" w:rsidRPr="004E6294">
        <w:rPr>
          <w:rFonts w:hint="eastAsia"/>
          <w:color w:val="000000" w:themeColor="text1"/>
        </w:rPr>
        <w:t>70</w:t>
      </w:r>
      <w:r w:rsidR="00685E9B" w:rsidRPr="004E6294">
        <w:rPr>
          <w:rFonts w:hint="eastAsia"/>
          <w:color w:val="000000" w:themeColor="text1"/>
        </w:rPr>
        <w:t>分者為營運績效「不及格」。評估項目及權重分配</w:t>
      </w:r>
      <w:r w:rsidR="003148BE" w:rsidRPr="004E6294">
        <w:rPr>
          <w:rFonts w:hint="eastAsia"/>
          <w:color w:val="000000" w:themeColor="text1"/>
        </w:rPr>
        <w:t>（</w:t>
      </w:r>
      <w:r w:rsidR="00685E9B" w:rsidRPr="004E6294">
        <w:rPr>
          <w:rFonts w:hint="eastAsia"/>
          <w:color w:val="000000" w:themeColor="text1"/>
        </w:rPr>
        <w:t>詳附件</w:t>
      </w:r>
      <w:r w:rsidR="00040F8C">
        <w:rPr>
          <w:rFonts w:hint="eastAsia"/>
          <w:color w:val="000000" w:themeColor="text1"/>
        </w:rPr>
        <w:t>5</w:t>
      </w:r>
      <w:r w:rsidR="003148BE" w:rsidRPr="004E6294">
        <w:rPr>
          <w:rFonts w:hint="eastAsia"/>
          <w:color w:val="000000" w:themeColor="text1"/>
        </w:rPr>
        <w:t>）</w:t>
      </w:r>
      <w:r w:rsidR="00685E9B" w:rsidRPr="004E6294">
        <w:rPr>
          <w:rFonts w:hint="eastAsia"/>
          <w:color w:val="000000" w:themeColor="text1"/>
        </w:rPr>
        <w:t>。</w:t>
      </w:r>
    </w:p>
    <w:p w:rsidR="0026297B" w:rsidRPr="004E6294" w:rsidRDefault="0026297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營運期間之次年起，甲方得參考前次營運績效評估委員會就前次評估項目之指標及其配分權重建議或本契約約定營運重要事項，與乙方進行檢討，若有修改必要時，應於完成修改後以書面通知乙方，並載明其適用之受評期間。</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14.1.5 </w:t>
      </w:r>
      <w:r w:rsidRPr="004E6294">
        <w:rPr>
          <w:rFonts w:hint="eastAsia"/>
          <w:color w:val="000000" w:themeColor="text1"/>
        </w:rPr>
        <w:t>營運績效評估方法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乙方應於每年</w:t>
      </w:r>
      <w:r w:rsidRPr="004E6294">
        <w:rPr>
          <w:rFonts w:hint="eastAsia"/>
          <w:color w:val="000000" w:themeColor="text1"/>
        </w:rPr>
        <w:t>4</w:t>
      </w:r>
      <w:r w:rsidRPr="004E6294">
        <w:rPr>
          <w:rFonts w:hint="eastAsia"/>
          <w:color w:val="000000" w:themeColor="text1"/>
        </w:rPr>
        <w:t>月</w:t>
      </w:r>
      <w:r w:rsidRPr="004E6294">
        <w:rPr>
          <w:rFonts w:hint="eastAsia"/>
          <w:color w:val="000000" w:themeColor="text1"/>
        </w:rPr>
        <w:t>30</w:t>
      </w:r>
      <w:r w:rsidRPr="004E6294">
        <w:rPr>
          <w:rFonts w:hint="eastAsia"/>
          <w:color w:val="000000" w:themeColor="text1"/>
        </w:rPr>
        <w:t>日前提送前一年度營運績效說明書、財務報表及其他必要資料予甲方及經甲方指定之各委員。乙方所提前一年度營運績效說明書應包括「營運績效評估表」所列項目之說明、自我評估結果及相關數據、資料。</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乙方應於營運績效評估委員會召開時提出簡報，並答覆各委員之詢問。如委員需查閱所提送相關資料及文件之原始記錄，乙方應充分合作。</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委員會認為有調查或實地現勘之必要時，得赴現場進行參觀及查證工作，乙方應充分配合，不得拒絕。</w:t>
      </w:r>
    </w:p>
    <w:p w:rsidR="00685E9B" w:rsidRPr="004E6294" w:rsidRDefault="00685E9B" w:rsidP="00C3741F">
      <w:pPr>
        <w:pStyle w:val="110"/>
        <w:spacing w:before="90" w:afterLines="25" w:after="90"/>
        <w:ind w:left="521" w:hanging="521"/>
        <w:rPr>
          <w:color w:val="000000" w:themeColor="text1"/>
        </w:rPr>
      </w:pPr>
      <w:bookmarkStart w:id="555" w:name="_Toc7683100"/>
      <w:r w:rsidRPr="004E6294">
        <w:rPr>
          <w:rFonts w:hint="eastAsia"/>
          <w:color w:val="000000" w:themeColor="text1"/>
        </w:rPr>
        <w:t xml:space="preserve">14.2 </w:t>
      </w:r>
      <w:r w:rsidRPr="004E6294">
        <w:rPr>
          <w:rFonts w:hint="eastAsia"/>
          <w:color w:val="000000" w:themeColor="text1"/>
        </w:rPr>
        <w:t>營運期間屆滿之優先定約</w:t>
      </w:r>
      <w:bookmarkEnd w:id="555"/>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14.2.1 </w:t>
      </w:r>
      <w:r w:rsidRPr="004E6294">
        <w:rPr>
          <w:rFonts w:hint="eastAsia"/>
          <w:color w:val="000000" w:themeColor="text1"/>
        </w:rPr>
        <w:t>營運績效良好</w:t>
      </w:r>
    </w:p>
    <w:p w:rsidR="00685E9B" w:rsidRPr="004E6294" w:rsidRDefault="00685E9B" w:rsidP="00C3741F">
      <w:pPr>
        <w:pStyle w:val="12"/>
        <w:overflowPunct w:val="0"/>
        <w:spacing w:beforeLines="0" w:afterLines="0"/>
        <w:ind w:leftChars="290" w:left="696"/>
        <w:rPr>
          <w:color w:val="000000" w:themeColor="text1"/>
        </w:rPr>
      </w:pPr>
      <w:r w:rsidRPr="004E6294">
        <w:rPr>
          <w:rFonts w:hint="eastAsia"/>
          <w:color w:val="000000" w:themeColor="text1"/>
        </w:rPr>
        <w:t>乙方於申請續約前營運期間之營運績效評估，未曾有超過</w:t>
      </w:r>
      <w:r w:rsidRPr="004E6294">
        <w:rPr>
          <w:rFonts w:hint="eastAsia"/>
          <w:color w:val="000000" w:themeColor="text1"/>
        </w:rPr>
        <w:t>5</w:t>
      </w:r>
      <w:r w:rsidRPr="004E6294">
        <w:rPr>
          <w:rFonts w:hint="eastAsia"/>
          <w:color w:val="000000" w:themeColor="text1"/>
        </w:rPr>
        <w:t>年營運績效低於</w:t>
      </w:r>
      <w:r w:rsidRPr="004E6294">
        <w:rPr>
          <w:rFonts w:hint="eastAsia"/>
          <w:color w:val="000000" w:themeColor="text1"/>
        </w:rPr>
        <w:t>80</w:t>
      </w:r>
      <w:r w:rsidRPr="004E6294">
        <w:rPr>
          <w:rFonts w:hint="eastAsia"/>
          <w:color w:val="000000" w:themeColor="text1"/>
        </w:rPr>
        <w:t>分，評定為「營運績效良好」，得作為乙方</w:t>
      </w:r>
      <w:r w:rsidR="008B3744" w:rsidRPr="004E6294">
        <w:rPr>
          <w:rFonts w:hint="eastAsia"/>
          <w:color w:val="000000" w:themeColor="text1"/>
        </w:rPr>
        <w:t>申請優先定約</w:t>
      </w:r>
      <w:r w:rsidRPr="004E6294">
        <w:rPr>
          <w:rFonts w:hint="eastAsia"/>
          <w:color w:val="000000" w:themeColor="text1"/>
        </w:rPr>
        <w:t>之基本資格。</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14.2.2</w:t>
      </w:r>
      <w:r w:rsidRPr="004E6294">
        <w:rPr>
          <w:rFonts w:hint="eastAsia"/>
          <w:color w:val="000000" w:themeColor="text1"/>
        </w:rPr>
        <w:t>優先定約權</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乙方如符合投資契約第</w:t>
      </w:r>
      <w:r w:rsidRPr="004E6294">
        <w:rPr>
          <w:rFonts w:hint="eastAsia"/>
          <w:color w:val="000000" w:themeColor="text1"/>
        </w:rPr>
        <w:t>14.2.1</w:t>
      </w:r>
      <w:r w:rsidRPr="004E6294">
        <w:rPr>
          <w:rFonts w:hint="eastAsia"/>
          <w:color w:val="000000" w:themeColor="text1"/>
        </w:rPr>
        <w:t>條約定為營運績效良好，得於</w:t>
      </w:r>
      <w:r w:rsidR="00162411" w:rsidRPr="004E6294">
        <w:rPr>
          <w:rFonts w:hint="eastAsia"/>
          <w:color w:val="000000" w:themeColor="text1"/>
        </w:rPr>
        <w:t>契約</w:t>
      </w:r>
      <w:r w:rsidRPr="004E6294">
        <w:rPr>
          <w:rFonts w:hint="eastAsia"/>
          <w:color w:val="000000" w:themeColor="text1"/>
        </w:rPr>
        <w:t>期間屆滿前</w:t>
      </w:r>
      <w:r w:rsidR="008B3744" w:rsidRPr="004E6294">
        <w:rPr>
          <w:rFonts w:hint="eastAsia"/>
          <w:color w:val="000000" w:themeColor="text1"/>
        </w:rPr>
        <w:t>16~</w:t>
      </w:r>
      <w:r w:rsidR="008B3744" w:rsidRPr="004E6294">
        <w:rPr>
          <w:color w:val="000000" w:themeColor="text1"/>
        </w:rPr>
        <w:t>18</w:t>
      </w:r>
      <w:r w:rsidR="008B3744" w:rsidRPr="004E6294">
        <w:rPr>
          <w:rFonts w:hint="eastAsia"/>
          <w:color w:val="000000" w:themeColor="text1"/>
        </w:rPr>
        <w:t>個月之期間內</w:t>
      </w:r>
      <w:r w:rsidRPr="004E6294">
        <w:rPr>
          <w:rFonts w:hint="eastAsia"/>
          <w:color w:val="000000" w:themeColor="text1"/>
        </w:rPr>
        <w:t>，以書面提出歷年評估績效報告向甲方申請優先定約，乙方未於前述期間內，向甲方提出申請，視為放棄優先定約之機會。</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甲方於接獲乙方申請優先定約後，經確認乙方符合投資契約</w:t>
      </w:r>
      <w:r w:rsidRPr="004E6294">
        <w:rPr>
          <w:rFonts w:hint="eastAsia"/>
          <w:color w:val="000000" w:themeColor="text1"/>
        </w:rPr>
        <w:t>14.2.1</w:t>
      </w:r>
      <w:r w:rsidRPr="004E6294">
        <w:rPr>
          <w:rFonts w:hint="eastAsia"/>
          <w:color w:val="000000" w:themeColor="text1"/>
        </w:rPr>
        <w:t>條約定之營</w:t>
      </w:r>
      <w:r w:rsidRPr="004E6294">
        <w:rPr>
          <w:rFonts w:hint="eastAsia"/>
          <w:color w:val="000000" w:themeColor="text1"/>
        </w:rPr>
        <w:lastRenderedPageBreak/>
        <w:t>運績效良好，且本案</w:t>
      </w:r>
      <w:r w:rsidR="007726EA" w:rsidRPr="004E6294">
        <w:rPr>
          <w:rFonts w:hint="eastAsia"/>
          <w:color w:val="000000" w:themeColor="text1"/>
        </w:rPr>
        <w:t>仍有</w:t>
      </w:r>
      <w:r w:rsidRPr="004E6294">
        <w:rPr>
          <w:rFonts w:hint="eastAsia"/>
          <w:color w:val="000000" w:themeColor="text1"/>
        </w:rPr>
        <w:t>交由民間營運之必要，應依下列程序辦理：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甲方應通知乙方於接獲通知日起</w:t>
      </w:r>
      <w:r w:rsidRPr="004E6294">
        <w:rPr>
          <w:rFonts w:hint="eastAsia"/>
          <w:color w:val="000000" w:themeColor="text1"/>
        </w:rPr>
        <w:t>90</w:t>
      </w:r>
      <w:r w:rsidRPr="004E6294">
        <w:rPr>
          <w:rFonts w:hint="eastAsia"/>
          <w:color w:val="000000" w:themeColor="text1"/>
        </w:rPr>
        <w:t>日內依本契約第</w:t>
      </w:r>
      <w:r w:rsidRPr="004E6294">
        <w:rPr>
          <w:rFonts w:hint="eastAsia"/>
          <w:color w:val="000000" w:themeColor="text1"/>
        </w:rPr>
        <w:t>10.2.1</w:t>
      </w:r>
      <w:r w:rsidRPr="004E6294">
        <w:rPr>
          <w:rFonts w:hint="eastAsia"/>
          <w:color w:val="000000" w:themeColor="text1"/>
        </w:rPr>
        <w:t>條程序約定（日期排除）完成資產總檢查。</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乙方</w:t>
      </w:r>
      <w:r w:rsidR="007726EA" w:rsidRPr="004E6294">
        <w:rPr>
          <w:rFonts w:hint="eastAsia"/>
          <w:color w:val="000000" w:themeColor="text1"/>
        </w:rPr>
        <w:t>應</w:t>
      </w:r>
      <w:r w:rsidRPr="004E6294">
        <w:rPr>
          <w:rFonts w:hint="eastAsia"/>
          <w:color w:val="000000" w:themeColor="text1"/>
        </w:rPr>
        <w:t>於指定期限內提出未來投資計畫書送甲方審核，內容包括但不限於依資產總檢查之檢查報告</w:t>
      </w:r>
      <w:r w:rsidR="007726EA" w:rsidRPr="004E6294">
        <w:rPr>
          <w:rFonts w:hint="eastAsia"/>
          <w:color w:val="000000" w:themeColor="text1"/>
        </w:rPr>
        <w:t>、未來須</w:t>
      </w:r>
      <w:r w:rsidRPr="004E6294">
        <w:rPr>
          <w:rFonts w:hint="eastAsia"/>
          <w:color w:val="000000" w:themeColor="text1"/>
        </w:rPr>
        <w:t>投資項目及金額等。</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甲方應研訂繼續營運之條件（包括但不限於修訂契約、調整土地租金、</w:t>
      </w:r>
      <w:r w:rsidR="000933CE" w:rsidRPr="004E6294">
        <w:rPr>
          <w:rFonts w:hint="eastAsia"/>
          <w:color w:val="000000" w:themeColor="text1"/>
        </w:rPr>
        <w:t>營運</w:t>
      </w:r>
      <w:r w:rsidRPr="004E6294">
        <w:rPr>
          <w:rFonts w:hint="eastAsia"/>
          <w:color w:val="000000" w:themeColor="text1"/>
        </w:rPr>
        <w:t>權利金、必要投資項目及最少投資金額等），通知乙方議定新約內容。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如有發生下列情形之一者，視為乙方喪失或放棄優先定約之機會：</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乙方未於</w:t>
      </w:r>
      <w:r w:rsidR="00162411" w:rsidRPr="004E6294">
        <w:rPr>
          <w:rFonts w:hint="eastAsia"/>
          <w:color w:val="000000" w:themeColor="text1"/>
        </w:rPr>
        <w:t>契約</w:t>
      </w:r>
      <w:r w:rsidR="007726EA" w:rsidRPr="004E6294">
        <w:rPr>
          <w:rFonts w:hint="eastAsia"/>
          <w:color w:val="000000" w:themeColor="text1"/>
        </w:rPr>
        <w:t>期間屆滿前</w:t>
      </w:r>
      <w:r w:rsidR="007726EA" w:rsidRPr="004E6294">
        <w:rPr>
          <w:rFonts w:hint="eastAsia"/>
          <w:color w:val="000000" w:themeColor="text1"/>
        </w:rPr>
        <w:t>16~</w:t>
      </w:r>
      <w:r w:rsidR="007726EA" w:rsidRPr="004E6294">
        <w:rPr>
          <w:color w:val="000000" w:themeColor="text1"/>
        </w:rPr>
        <w:t>18</w:t>
      </w:r>
      <w:r w:rsidR="007726EA" w:rsidRPr="004E6294">
        <w:rPr>
          <w:rFonts w:hint="eastAsia"/>
          <w:color w:val="000000" w:themeColor="text1"/>
        </w:rPr>
        <w:t>個月之前間內</w:t>
      </w:r>
      <w:r w:rsidRPr="004E6294">
        <w:rPr>
          <w:rFonts w:hint="eastAsia"/>
          <w:color w:val="000000" w:themeColor="text1"/>
        </w:rPr>
        <w:t>提出申請者。</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甲方基於政策因素收回自營，不再辦理委外。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乙方對甲方研訂新約之條件拒絕同意或甲乙雙方未於</w:t>
      </w:r>
      <w:r w:rsidR="00162411" w:rsidRPr="004E6294">
        <w:rPr>
          <w:rFonts w:hint="eastAsia"/>
          <w:color w:val="000000" w:themeColor="text1"/>
        </w:rPr>
        <w:t>契約</w:t>
      </w:r>
      <w:r w:rsidR="007726EA" w:rsidRPr="004E6294">
        <w:rPr>
          <w:rFonts w:hint="eastAsia"/>
          <w:color w:val="000000" w:themeColor="text1"/>
        </w:rPr>
        <w:t>期間</w:t>
      </w:r>
      <w:r w:rsidR="007726EA" w:rsidRPr="004E6294">
        <w:rPr>
          <w:color w:val="000000" w:themeColor="text1"/>
        </w:rPr>
        <w:t>屆滿前</w:t>
      </w:r>
      <w:r w:rsidR="00946CA4" w:rsidRPr="004E6294">
        <w:rPr>
          <w:rFonts w:hint="eastAsia"/>
          <w:color w:val="000000" w:themeColor="text1"/>
        </w:rPr>
        <w:t>10</w:t>
      </w:r>
      <w:r w:rsidR="007726EA" w:rsidRPr="004E6294">
        <w:rPr>
          <w:rFonts w:hint="eastAsia"/>
          <w:color w:val="000000" w:themeColor="text1"/>
        </w:rPr>
        <w:t>個月止</w:t>
      </w:r>
      <w:r w:rsidRPr="004E6294">
        <w:rPr>
          <w:rFonts w:hint="eastAsia"/>
          <w:color w:val="000000" w:themeColor="text1"/>
        </w:rPr>
        <w:t>達成契約合意者。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優先定約期間為</w:t>
      </w:r>
      <w:r w:rsidR="007726EA" w:rsidRPr="004E6294">
        <w:rPr>
          <w:rFonts w:hint="eastAsia"/>
          <w:color w:val="000000" w:themeColor="text1"/>
        </w:rPr>
        <w:t>5</w:t>
      </w:r>
      <w:r w:rsidRPr="004E6294">
        <w:rPr>
          <w:rFonts w:hint="eastAsia"/>
          <w:color w:val="000000" w:themeColor="text1"/>
        </w:rPr>
        <w:t>年，並以一次為限。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14.2.3 </w:t>
      </w:r>
      <w:r w:rsidRPr="004E6294">
        <w:rPr>
          <w:rFonts w:hint="eastAsia"/>
          <w:color w:val="000000" w:themeColor="text1"/>
        </w:rPr>
        <w:t>優先定約權為契約屆滿後之新約，乙方應盤點營運資產並提交營運資產清冊予甲方備查。</w:t>
      </w:r>
    </w:p>
    <w:p w:rsidR="00685E9B" w:rsidRPr="004E6294" w:rsidRDefault="00685E9B" w:rsidP="00C3741F">
      <w:pPr>
        <w:pStyle w:val="110"/>
        <w:spacing w:before="90" w:afterLines="25" w:after="90"/>
        <w:ind w:left="521" w:hanging="521"/>
        <w:rPr>
          <w:color w:val="000000" w:themeColor="text1"/>
        </w:rPr>
      </w:pPr>
      <w:bookmarkStart w:id="556" w:name="_Toc7683101"/>
      <w:r w:rsidRPr="004E6294">
        <w:rPr>
          <w:rFonts w:hint="eastAsia"/>
          <w:color w:val="000000" w:themeColor="text1"/>
        </w:rPr>
        <w:t xml:space="preserve">14.3 </w:t>
      </w:r>
      <w:r w:rsidRPr="004E6294">
        <w:rPr>
          <w:rFonts w:hint="eastAsia"/>
          <w:color w:val="000000" w:themeColor="text1"/>
        </w:rPr>
        <w:t>營運績效不及格之處置</w:t>
      </w:r>
      <w:bookmarkEnd w:id="556"/>
    </w:p>
    <w:p w:rsidR="002F1572" w:rsidRPr="004E6294" w:rsidRDefault="00DE349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14.3.1 </w:t>
      </w:r>
      <w:r w:rsidR="00685E9B" w:rsidRPr="004E6294">
        <w:rPr>
          <w:rFonts w:hint="eastAsia"/>
          <w:color w:val="000000" w:themeColor="text1"/>
        </w:rPr>
        <w:t>營運績效評估委員會於每年完成評分後，</w:t>
      </w:r>
      <w:r w:rsidR="006B3B3C" w:rsidRPr="004E6294">
        <w:rPr>
          <w:rFonts w:hint="eastAsia"/>
          <w:color w:val="000000" w:themeColor="text1"/>
        </w:rPr>
        <w:t>由</w:t>
      </w:r>
      <w:r w:rsidR="00685E9B" w:rsidRPr="004E6294">
        <w:rPr>
          <w:rFonts w:hint="eastAsia"/>
          <w:color w:val="000000" w:themeColor="text1"/>
        </w:rPr>
        <w:t>甲方得將評分結果及建議改善事項通知</w:t>
      </w:r>
      <w:r w:rsidR="006B3B3C" w:rsidRPr="004E6294">
        <w:rPr>
          <w:rFonts w:hint="eastAsia"/>
          <w:color w:val="000000" w:themeColor="text1"/>
        </w:rPr>
        <w:t>以書面</w:t>
      </w:r>
      <w:r w:rsidR="00685E9B" w:rsidRPr="004E6294">
        <w:rPr>
          <w:rFonts w:hint="eastAsia"/>
          <w:color w:val="000000" w:themeColor="text1"/>
        </w:rPr>
        <w:t>乙方，以作為乙方改善之</w:t>
      </w:r>
      <w:r w:rsidR="006B3B3C" w:rsidRPr="004E6294">
        <w:rPr>
          <w:rFonts w:hint="eastAsia"/>
          <w:color w:val="000000" w:themeColor="text1"/>
        </w:rPr>
        <w:t>配合</w:t>
      </w:r>
      <w:r w:rsidR="00685E9B" w:rsidRPr="004E6294">
        <w:rPr>
          <w:rFonts w:hint="eastAsia"/>
          <w:color w:val="000000" w:themeColor="text1"/>
        </w:rPr>
        <w:t>依據，若乙方未於期限內改善者，甲方得依本契約第</w:t>
      </w:r>
      <w:r w:rsidR="00685E9B" w:rsidRPr="004E6294">
        <w:rPr>
          <w:rFonts w:hint="eastAsia"/>
          <w:color w:val="000000" w:themeColor="text1"/>
        </w:rPr>
        <w:t>15.</w:t>
      </w:r>
      <w:r w:rsidR="0057043A" w:rsidRPr="004E6294">
        <w:rPr>
          <w:rFonts w:hint="eastAsia"/>
          <w:color w:val="000000" w:themeColor="text1"/>
        </w:rPr>
        <w:t>3</w:t>
      </w:r>
      <w:r w:rsidR="00685E9B" w:rsidRPr="004E6294">
        <w:rPr>
          <w:rFonts w:hint="eastAsia"/>
          <w:color w:val="000000" w:themeColor="text1"/>
        </w:rPr>
        <w:t>.2</w:t>
      </w:r>
      <w:r w:rsidR="00685E9B" w:rsidRPr="004E6294">
        <w:rPr>
          <w:rFonts w:hint="eastAsia"/>
          <w:color w:val="000000" w:themeColor="text1"/>
        </w:rPr>
        <w:t>條</w:t>
      </w:r>
      <w:r w:rsidR="002F1572" w:rsidRPr="004E6294">
        <w:rPr>
          <w:color w:val="000000" w:themeColor="text1"/>
        </w:rPr>
        <w:t>按日</w:t>
      </w:r>
      <w:r w:rsidR="002F1572" w:rsidRPr="004E6294">
        <w:rPr>
          <w:rFonts w:hint="eastAsia"/>
          <w:color w:val="000000" w:themeColor="text1"/>
        </w:rPr>
        <w:t>處</w:t>
      </w:r>
      <w:r w:rsidR="002F1572" w:rsidRPr="004E6294">
        <w:rPr>
          <w:color w:val="000000" w:themeColor="text1"/>
        </w:rPr>
        <w:t>乙方</w:t>
      </w:r>
      <w:r w:rsidR="002F1572" w:rsidRPr="004E6294">
        <w:rPr>
          <w:rFonts w:hint="eastAsia"/>
          <w:color w:val="000000" w:themeColor="text1"/>
        </w:rPr>
        <w:t>懲罰性違約金。</w:t>
      </w:r>
    </w:p>
    <w:p w:rsidR="00B43742" w:rsidRPr="004E6294" w:rsidRDefault="00DE349F"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14.3.2 </w:t>
      </w:r>
      <w:r w:rsidR="00685E9B" w:rsidRPr="004E6294">
        <w:rPr>
          <w:rFonts w:hint="eastAsia"/>
          <w:color w:val="000000" w:themeColor="text1"/>
        </w:rPr>
        <w:t>若連續</w:t>
      </w:r>
      <w:r w:rsidR="00685E9B" w:rsidRPr="004E6294">
        <w:rPr>
          <w:rFonts w:hint="eastAsia"/>
          <w:color w:val="000000" w:themeColor="text1"/>
        </w:rPr>
        <w:t>2</w:t>
      </w:r>
      <w:r w:rsidR="00685E9B" w:rsidRPr="004E6294">
        <w:rPr>
          <w:rFonts w:hint="eastAsia"/>
          <w:color w:val="000000" w:themeColor="text1"/>
        </w:rPr>
        <w:t>年未達</w:t>
      </w:r>
      <w:r w:rsidR="00685E9B" w:rsidRPr="004E6294">
        <w:rPr>
          <w:rFonts w:hint="eastAsia"/>
          <w:color w:val="000000" w:themeColor="text1"/>
        </w:rPr>
        <w:t>70</w:t>
      </w:r>
      <w:r w:rsidR="00685E9B" w:rsidRPr="004E6294">
        <w:rPr>
          <w:rFonts w:hint="eastAsia"/>
          <w:color w:val="000000" w:themeColor="text1"/>
        </w:rPr>
        <w:t>分（不及格），視為</w:t>
      </w:r>
      <w:r w:rsidR="002F1572" w:rsidRPr="004E6294">
        <w:rPr>
          <w:color w:val="000000" w:themeColor="text1"/>
        </w:rPr>
        <w:t>契約終止</w:t>
      </w:r>
      <w:r w:rsidR="00685E9B" w:rsidRPr="004E6294">
        <w:rPr>
          <w:rFonts w:hint="eastAsia"/>
          <w:color w:val="000000" w:themeColor="text1"/>
        </w:rPr>
        <w:t>事</w:t>
      </w:r>
      <w:r w:rsidR="002F1572" w:rsidRPr="004E6294">
        <w:rPr>
          <w:rFonts w:hint="eastAsia"/>
          <w:color w:val="000000" w:themeColor="text1"/>
        </w:rPr>
        <w:t>由</w:t>
      </w:r>
      <w:r w:rsidR="00685E9B" w:rsidRPr="004E6294">
        <w:rPr>
          <w:rFonts w:hint="eastAsia"/>
          <w:color w:val="000000" w:themeColor="text1"/>
        </w:rPr>
        <w:t>，依本契約</w:t>
      </w:r>
      <w:r w:rsidR="00637AAF" w:rsidRPr="004E6294">
        <w:rPr>
          <w:rFonts w:hint="eastAsia"/>
          <w:color w:val="000000" w:themeColor="text1"/>
        </w:rPr>
        <w:t>第</w:t>
      </w:r>
      <w:r w:rsidR="00864E0B" w:rsidRPr="004E6294">
        <w:rPr>
          <w:rFonts w:hint="eastAsia"/>
          <w:color w:val="000000" w:themeColor="text1"/>
        </w:rPr>
        <w:t>十六</w:t>
      </w:r>
      <w:r w:rsidR="00637AAF" w:rsidRPr="004E6294">
        <w:rPr>
          <w:rFonts w:hint="eastAsia"/>
          <w:color w:val="000000" w:themeColor="text1"/>
        </w:rPr>
        <w:t>章約定辦理</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557" w:name="_Toc7683102"/>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十五</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缺失及違約責任</w:t>
      </w:r>
      <w:bookmarkEnd w:id="557"/>
    </w:p>
    <w:p w:rsidR="00685E9B" w:rsidRPr="004E6294" w:rsidRDefault="00685E9B" w:rsidP="00C3741F">
      <w:pPr>
        <w:pStyle w:val="110"/>
        <w:spacing w:before="90" w:afterLines="25" w:after="90"/>
        <w:ind w:left="521" w:hanging="521"/>
        <w:rPr>
          <w:color w:val="000000" w:themeColor="text1"/>
        </w:rPr>
      </w:pPr>
      <w:bookmarkStart w:id="558" w:name="_Toc7683103"/>
      <w:r w:rsidRPr="004E6294">
        <w:rPr>
          <w:rFonts w:hint="eastAsia"/>
          <w:color w:val="000000" w:themeColor="text1"/>
        </w:rPr>
        <w:t xml:space="preserve">15.1 </w:t>
      </w:r>
      <w:r w:rsidRPr="004E6294">
        <w:rPr>
          <w:rFonts w:hint="eastAsia"/>
          <w:color w:val="000000" w:themeColor="text1"/>
        </w:rPr>
        <w:t>乙方之缺失</w:t>
      </w:r>
      <w:bookmarkEnd w:id="55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除本契約第</w:t>
      </w:r>
      <w:r w:rsidRPr="004E6294">
        <w:rPr>
          <w:rFonts w:hint="eastAsia"/>
          <w:color w:val="000000" w:themeColor="text1"/>
        </w:rPr>
        <w:t>15.3</w:t>
      </w:r>
      <w:r w:rsidRPr="004E6294">
        <w:rPr>
          <w:rFonts w:hint="eastAsia"/>
          <w:color w:val="000000" w:themeColor="text1"/>
        </w:rPr>
        <w:t>條所稱違約或其他約定視為違約之情形外，乙方之行為如有不符合本契約約定者，均屬缺失。</w:t>
      </w:r>
    </w:p>
    <w:p w:rsidR="00685E9B" w:rsidRPr="004E6294" w:rsidRDefault="00685E9B" w:rsidP="00C3741F">
      <w:pPr>
        <w:pStyle w:val="110"/>
        <w:spacing w:before="90" w:afterLines="25" w:after="90"/>
        <w:ind w:left="521" w:hanging="521"/>
        <w:rPr>
          <w:color w:val="000000" w:themeColor="text1"/>
        </w:rPr>
      </w:pPr>
      <w:bookmarkStart w:id="559" w:name="_Toc7683104"/>
      <w:r w:rsidRPr="004E6294">
        <w:rPr>
          <w:rFonts w:hint="eastAsia"/>
          <w:color w:val="000000" w:themeColor="text1"/>
        </w:rPr>
        <w:t xml:space="preserve">15.2 </w:t>
      </w:r>
      <w:r w:rsidRPr="004E6294">
        <w:rPr>
          <w:rFonts w:hint="eastAsia"/>
          <w:color w:val="000000" w:themeColor="text1"/>
        </w:rPr>
        <w:t>缺失之處理</w:t>
      </w:r>
      <w:bookmarkEnd w:id="55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15.2.1 </w:t>
      </w:r>
      <w:r w:rsidRPr="004E6294">
        <w:rPr>
          <w:rFonts w:hint="eastAsia"/>
          <w:color w:val="000000" w:themeColor="text1"/>
        </w:rPr>
        <w:t>乙方如有缺失時，甲方得要求乙方定期改善，並以書面載明下列事項，通知乙方：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缺失之具體事實。</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改善缺失之期限。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改善後應達到之標準。</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屆期未完成改善之處理。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15.2.2 </w:t>
      </w:r>
      <w:r w:rsidRPr="004E6294">
        <w:rPr>
          <w:rFonts w:hint="eastAsia"/>
          <w:color w:val="000000" w:themeColor="text1"/>
        </w:rPr>
        <w:t>乙方應於期限內改善缺失，並於改善完成後以書面通知甲方，如屆期未完成改善或改善無效，視為一般違約處理。若甲方代為改善時，改善費用應由乙方負擔。</w:t>
      </w:r>
    </w:p>
    <w:p w:rsidR="00685E9B" w:rsidRPr="004E6294" w:rsidRDefault="00685E9B" w:rsidP="00C3741F">
      <w:pPr>
        <w:pStyle w:val="110"/>
        <w:spacing w:before="90" w:afterLines="25" w:after="90"/>
        <w:ind w:left="521" w:hanging="521"/>
        <w:rPr>
          <w:color w:val="000000" w:themeColor="text1"/>
        </w:rPr>
      </w:pPr>
      <w:bookmarkStart w:id="560" w:name="_Toc7683105"/>
      <w:r w:rsidRPr="004E6294">
        <w:rPr>
          <w:rFonts w:hint="eastAsia"/>
          <w:color w:val="000000" w:themeColor="text1"/>
        </w:rPr>
        <w:t xml:space="preserve">15.3 </w:t>
      </w:r>
      <w:r w:rsidRPr="004E6294">
        <w:rPr>
          <w:rFonts w:hint="eastAsia"/>
          <w:color w:val="000000" w:themeColor="text1"/>
        </w:rPr>
        <w:t>一般違約</w:t>
      </w:r>
      <w:bookmarkEnd w:id="56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15.3.1 </w:t>
      </w:r>
      <w:r w:rsidRPr="004E6294">
        <w:rPr>
          <w:rFonts w:hint="eastAsia"/>
          <w:color w:val="000000" w:themeColor="text1"/>
        </w:rPr>
        <w:t>除其他經本契約</w:t>
      </w:r>
      <w:ins w:id="561" w:author="PC" w:date="2018-12-20T14:10:00Z">
        <w:r w:rsidR="00BD4308">
          <w:rPr>
            <w:rFonts w:hint="eastAsia"/>
            <w:color w:val="000000" w:themeColor="text1"/>
          </w:rPr>
          <w:t>約定</w:t>
        </w:r>
      </w:ins>
      <w:r w:rsidRPr="004E6294">
        <w:rPr>
          <w:rFonts w:hint="eastAsia"/>
          <w:color w:val="000000" w:themeColor="text1"/>
        </w:rPr>
        <w:t>視為一般違約情形外，因可歸責於乙方之事由而有下列情事之一者，亦構成一般違約：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乙方未能於本契約第</w:t>
      </w:r>
      <w:del w:id="562" w:author="PC" w:date="2018-12-20T12:32:00Z">
        <w:r w:rsidRPr="004E6294" w:rsidDel="00542CDB">
          <w:rPr>
            <w:rFonts w:hint="eastAsia"/>
            <w:color w:val="000000" w:themeColor="text1"/>
          </w:rPr>
          <w:delText>2.</w:delText>
        </w:r>
        <w:r w:rsidR="00B2796B" w:rsidRPr="004E6294" w:rsidDel="00542CDB">
          <w:rPr>
            <w:rFonts w:hint="eastAsia"/>
            <w:color w:val="000000" w:themeColor="text1"/>
          </w:rPr>
          <w:delText>3</w:delText>
        </w:r>
        <w:r w:rsidRPr="004E6294" w:rsidDel="00542CDB">
          <w:rPr>
            <w:rFonts w:hint="eastAsia"/>
            <w:color w:val="000000" w:themeColor="text1"/>
          </w:rPr>
          <w:delText>.3</w:delText>
        </w:r>
      </w:del>
      <w:ins w:id="563" w:author="PC" w:date="2018-12-20T12:32:00Z">
        <w:r w:rsidR="00542CDB">
          <w:rPr>
            <w:rFonts w:hint="eastAsia"/>
            <w:color w:val="000000" w:themeColor="text1"/>
          </w:rPr>
          <w:t>2.4.1</w:t>
        </w:r>
      </w:ins>
      <w:r w:rsidRPr="004E6294">
        <w:rPr>
          <w:rFonts w:hint="eastAsia"/>
          <w:color w:val="000000" w:themeColor="text1"/>
        </w:rPr>
        <w:t>條期限內</w:t>
      </w:r>
      <w:del w:id="564" w:author="PC" w:date="2018-12-20T12:32:00Z">
        <w:r w:rsidRPr="004E6294" w:rsidDel="00542CDB">
          <w:rPr>
            <w:rFonts w:hint="eastAsia"/>
            <w:color w:val="000000" w:themeColor="text1"/>
          </w:rPr>
          <w:delText>裝修完成並</w:delText>
        </w:r>
      </w:del>
      <w:r w:rsidRPr="004E6294">
        <w:rPr>
          <w:rFonts w:hint="eastAsia"/>
          <w:color w:val="000000" w:themeColor="text1"/>
        </w:rPr>
        <w:t>開始營運。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乙方違反投資執行計畫書規劃內容之約定。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乙方就</w:t>
      </w:r>
      <w:r w:rsidR="000933CE" w:rsidRPr="004E6294">
        <w:rPr>
          <w:rFonts w:hint="eastAsia"/>
          <w:color w:val="000000" w:themeColor="text1"/>
        </w:rPr>
        <w:t>營運</w:t>
      </w:r>
      <w:r w:rsidRPr="004E6294">
        <w:rPr>
          <w:rFonts w:hint="eastAsia"/>
          <w:color w:val="000000" w:themeColor="text1"/>
        </w:rPr>
        <w:t>權利金或土地租金逾期</w:t>
      </w:r>
      <w:r w:rsidRPr="004E6294">
        <w:rPr>
          <w:rFonts w:hint="eastAsia"/>
          <w:color w:val="000000" w:themeColor="text1"/>
        </w:rPr>
        <w:t>30</w:t>
      </w:r>
      <w:r w:rsidRPr="004E6294">
        <w:rPr>
          <w:rFonts w:hint="eastAsia"/>
          <w:color w:val="000000" w:themeColor="text1"/>
        </w:rPr>
        <w:t>日仍未繳付。</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乙方違反與本案營運內容、目的及相關之法令者。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乙方未維持本案營運資產合理且正常使用狀況致影響正常營運，或未經甲方事前之書面同意，對本案營運資產作重大變更者。</w:t>
      </w:r>
    </w:p>
    <w:p w:rsidR="00685E9B" w:rsidRDefault="00E46C81" w:rsidP="00C3741F">
      <w:pPr>
        <w:pStyle w:val="16"/>
        <w:overflowPunct w:val="0"/>
        <w:spacing w:beforeLines="0" w:before="0"/>
        <w:ind w:left="672" w:hanging="192"/>
        <w:rPr>
          <w:ins w:id="565" w:author="PC" w:date="2018-12-20T14:11:00Z"/>
          <w:color w:val="000000" w:themeColor="text1"/>
        </w:rPr>
      </w:pPr>
      <w:r w:rsidRPr="004E6294">
        <w:rPr>
          <w:rFonts w:hint="eastAsia"/>
          <w:color w:val="000000" w:themeColor="text1"/>
        </w:rPr>
        <w:t>6</w:t>
      </w:r>
      <w:r w:rsidR="00685E9B" w:rsidRPr="004E6294">
        <w:rPr>
          <w:rFonts w:hint="eastAsia"/>
          <w:color w:val="000000" w:themeColor="text1"/>
        </w:rPr>
        <w:t>.</w:t>
      </w:r>
      <w:r w:rsidR="00685E9B" w:rsidRPr="004E6294">
        <w:rPr>
          <w:rFonts w:hint="eastAsia"/>
          <w:color w:val="000000" w:themeColor="text1"/>
        </w:rPr>
        <w:t>乙方未經甲方事先書面同意，擅自變更協力廠商</w:t>
      </w:r>
      <w:del w:id="566" w:author="PC" w:date="2018-12-20T14:06:00Z">
        <w:r w:rsidR="00685E9B" w:rsidRPr="004E6294" w:rsidDel="0001286E">
          <w:rPr>
            <w:rFonts w:hint="eastAsia"/>
            <w:color w:val="000000" w:themeColor="text1"/>
          </w:rPr>
          <w:delText>、</w:delText>
        </w:r>
        <w:r w:rsidR="002A0620" w:rsidRPr="004E6294" w:rsidDel="0001286E">
          <w:rPr>
            <w:rFonts w:hint="eastAsia"/>
            <w:color w:val="000000" w:themeColor="text1"/>
          </w:rPr>
          <w:delText>股東、</w:delText>
        </w:r>
      </w:del>
      <w:del w:id="567" w:author="PC" w:date="2018-12-20T14:05:00Z">
        <w:r w:rsidR="002A0620" w:rsidRPr="004E6294" w:rsidDel="0001286E">
          <w:rPr>
            <w:rFonts w:hint="eastAsia"/>
            <w:color w:val="000000" w:themeColor="text1"/>
          </w:rPr>
          <w:delText>發起人及董事長</w:delText>
        </w:r>
      </w:del>
      <w:r w:rsidR="00685E9B" w:rsidRPr="004E6294">
        <w:rPr>
          <w:rFonts w:hint="eastAsia"/>
          <w:color w:val="000000" w:themeColor="text1"/>
        </w:rPr>
        <w:t>。</w:t>
      </w:r>
    </w:p>
    <w:p w:rsidR="00BD4308" w:rsidRPr="004E6294" w:rsidRDefault="00BD4308" w:rsidP="00C3741F">
      <w:pPr>
        <w:pStyle w:val="16"/>
        <w:overflowPunct w:val="0"/>
        <w:spacing w:beforeLines="0" w:before="0"/>
        <w:ind w:left="672" w:hanging="192"/>
        <w:rPr>
          <w:color w:val="000000" w:themeColor="text1"/>
        </w:rPr>
      </w:pPr>
      <w:ins w:id="568" w:author="PC" w:date="2018-12-20T14:11:00Z">
        <w:r>
          <w:rPr>
            <w:rFonts w:hint="eastAsia"/>
            <w:color w:val="000000" w:themeColor="text1"/>
          </w:rPr>
          <w:t>7.</w:t>
        </w:r>
        <w:r>
          <w:rPr>
            <w:rFonts w:hint="eastAsia"/>
            <w:color w:val="000000" w:themeColor="text1"/>
          </w:rPr>
          <w:t>乙方違反</w:t>
        </w:r>
      </w:ins>
      <w:ins w:id="569" w:author="PC" w:date="2018-12-20T14:12:00Z">
        <w:r>
          <w:rPr>
            <w:rFonts w:hint="eastAsia"/>
            <w:color w:val="000000" w:themeColor="text1"/>
          </w:rPr>
          <w:t>第</w:t>
        </w:r>
      </w:ins>
      <w:ins w:id="570" w:author="PC" w:date="2018-12-20T14:16:00Z">
        <w:r>
          <w:rPr>
            <w:rFonts w:hint="eastAsia"/>
            <w:color w:val="000000" w:themeColor="text1"/>
          </w:rPr>
          <w:t>9.3.2</w:t>
        </w:r>
      </w:ins>
      <w:ins w:id="571" w:author="PC" w:date="2018-12-20T14:17:00Z">
        <w:r>
          <w:rPr>
            <w:rFonts w:hint="eastAsia"/>
            <w:color w:val="000000" w:themeColor="text1"/>
          </w:rPr>
          <w:t>、</w:t>
        </w:r>
      </w:ins>
      <w:ins w:id="572" w:author="PC" w:date="2018-12-20T14:11:00Z">
        <w:r>
          <w:rPr>
            <w:rFonts w:hint="eastAsia"/>
            <w:color w:val="000000" w:themeColor="text1"/>
          </w:rPr>
          <w:t>9.3.3</w:t>
        </w:r>
      </w:ins>
      <w:ins w:id="573" w:author="PC" w:date="2018-12-20T14:12:00Z">
        <w:r>
          <w:rPr>
            <w:rFonts w:hint="eastAsia"/>
            <w:color w:val="000000" w:themeColor="text1"/>
          </w:rPr>
          <w:t>、</w:t>
        </w:r>
        <w:r>
          <w:rPr>
            <w:color w:val="000000" w:themeColor="text1"/>
          </w:rPr>
          <w:t>9</w:t>
        </w:r>
        <w:r>
          <w:rPr>
            <w:rFonts w:hint="eastAsia"/>
            <w:color w:val="000000" w:themeColor="text1"/>
          </w:rPr>
          <w:t>.3.4</w:t>
        </w:r>
      </w:ins>
      <w:ins w:id="574" w:author="PC" w:date="2018-12-20T14:16:00Z">
        <w:r>
          <w:rPr>
            <w:rFonts w:hint="eastAsia"/>
            <w:color w:val="000000" w:themeColor="text1"/>
          </w:rPr>
          <w:t>、</w:t>
        </w:r>
      </w:ins>
      <w:ins w:id="575" w:author="PC" w:date="2018-12-20T14:17:00Z">
        <w:r>
          <w:rPr>
            <w:rFonts w:hint="eastAsia"/>
            <w:color w:val="000000" w:themeColor="text1"/>
          </w:rPr>
          <w:t>9</w:t>
        </w:r>
      </w:ins>
      <w:ins w:id="576" w:author="PC" w:date="2018-12-20T14:16:00Z">
        <w:r>
          <w:rPr>
            <w:color w:val="000000" w:themeColor="text1"/>
          </w:rPr>
          <w:t>.</w:t>
        </w:r>
        <w:r>
          <w:rPr>
            <w:rFonts w:hint="eastAsia"/>
            <w:color w:val="000000" w:themeColor="text1"/>
          </w:rPr>
          <w:t>3.5</w:t>
        </w:r>
      </w:ins>
      <w:ins w:id="577" w:author="PC" w:date="2018-12-20T14:12:00Z">
        <w:r>
          <w:rPr>
            <w:rFonts w:hint="eastAsia"/>
            <w:color w:val="000000" w:themeColor="text1"/>
          </w:rPr>
          <w:t>條約定者。</w:t>
        </w:r>
      </w:ins>
    </w:p>
    <w:p w:rsidR="00685E9B" w:rsidRPr="004E6294" w:rsidRDefault="00E46C81" w:rsidP="00C3741F">
      <w:pPr>
        <w:pStyle w:val="16"/>
        <w:overflowPunct w:val="0"/>
        <w:spacing w:beforeLines="0" w:before="0"/>
        <w:ind w:left="672" w:hanging="192"/>
        <w:rPr>
          <w:color w:val="000000" w:themeColor="text1"/>
        </w:rPr>
      </w:pPr>
      <w:del w:id="578" w:author="PC" w:date="2018-12-20T14:17:00Z">
        <w:r w:rsidRPr="004E6294" w:rsidDel="00BD4308">
          <w:rPr>
            <w:rFonts w:hint="eastAsia"/>
            <w:color w:val="000000" w:themeColor="text1"/>
          </w:rPr>
          <w:delText>7</w:delText>
        </w:r>
      </w:del>
      <w:ins w:id="579" w:author="PC" w:date="2018-12-20T14:17:00Z">
        <w:r w:rsidR="00BD4308">
          <w:rPr>
            <w:rFonts w:hint="eastAsia"/>
            <w:color w:val="000000" w:themeColor="text1"/>
          </w:rPr>
          <w:t>8</w:t>
        </w:r>
      </w:ins>
      <w:r w:rsidR="00685E9B" w:rsidRPr="004E6294">
        <w:rPr>
          <w:rFonts w:hint="eastAsia"/>
          <w:color w:val="000000" w:themeColor="text1"/>
        </w:rPr>
        <w:t>.</w:t>
      </w:r>
      <w:r w:rsidR="00685E9B" w:rsidRPr="004E6294">
        <w:rPr>
          <w:rFonts w:hint="eastAsia"/>
          <w:color w:val="000000" w:themeColor="text1"/>
        </w:rPr>
        <w:t>乙方有偽造、變造依本契約應提出之相關文件，經查明屬實者。</w:t>
      </w:r>
    </w:p>
    <w:p w:rsidR="00685E9B" w:rsidRPr="004E6294" w:rsidRDefault="00BD4308" w:rsidP="00C3741F">
      <w:pPr>
        <w:pStyle w:val="16"/>
        <w:overflowPunct w:val="0"/>
        <w:spacing w:beforeLines="0" w:before="0"/>
        <w:ind w:left="672" w:hanging="192"/>
        <w:rPr>
          <w:color w:val="000000" w:themeColor="text1"/>
        </w:rPr>
      </w:pPr>
      <w:ins w:id="580" w:author="PC" w:date="2018-12-20T14:17:00Z">
        <w:r>
          <w:rPr>
            <w:rFonts w:hint="eastAsia"/>
            <w:color w:val="000000" w:themeColor="text1"/>
          </w:rPr>
          <w:t>9</w:t>
        </w:r>
      </w:ins>
      <w:del w:id="581" w:author="PC" w:date="2018-12-20T14:17:00Z">
        <w:r w:rsidR="00E46C81" w:rsidRPr="004E6294" w:rsidDel="00BD4308">
          <w:rPr>
            <w:rFonts w:hint="eastAsia"/>
            <w:color w:val="000000" w:themeColor="text1"/>
          </w:rPr>
          <w:delText>8</w:delText>
        </w:r>
      </w:del>
      <w:r w:rsidR="00685E9B" w:rsidRPr="004E6294">
        <w:rPr>
          <w:rFonts w:hint="eastAsia"/>
          <w:color w:val="000000" w:themeColor="text1"/>
        </w:rPr>
        <w:t>.</w:t>
      </w:r>
      <w:r w:rsidR="00685E9B" w:rsidRPr="004E6294">
        <w:rPr>
          <w:rFonts w:hint="eastAsia"/>
          <w:color w:val="000000" w:themeColor="text1"/>
        </w:rPr>
        <w:t>乙方或其董事、監察人、經理人有重大喪失債信或違法情事</w:t>
      </w:r>
      <w:r w:rsidR="001F446A">
        <w:rPr>
          <w:rFonts w:hint="eastAsia"/>
          <w:color w:val="000000" w:themeColor="text1"/>
        </w:rPr>
        <w:t>，</w:t>
      </w:r>
      <w:r w:rsidR="00685E9B" w:rsidRPr="004E6294">
        <w:rPr>
          <w:rFonts w:hint="eastAsia"/>
          <w:color w:val="000000" w:themeColor="text1"/>
        </w:rPr>
        <w:t>影響營運者。</w:t>
      </w:r>
    </w:p>
    <w:p w:rsidR="00685E9B" w:rsidRPr="004E6294" w:rsidRDefault="00BD4308" w:rsidP="00C3741F">
      <w:pPr>
        <w:pStyle w:val="16"/>
        <w:overflowPunct w:val="0"/>
        <w:spacing w:beforeLines="0" w:before="0"/>
        <w:ind w:left="672" w:hanging="192"/>
        <w:rPr>
          <w:color w:val="000000" w:themeColor="text1"/>
        </w:rPr>
      </w:pPr>
      <w:ins w:id="582" w:author="PC" w:date="2018-12-20T14:17:00Z">
        <w:r>
          <w:rPr>
            <w:rFonts w:hint="eastAsia"/>
            <w:color w:val="000000" w:themeColor="text1"/>
          </w:rPr>
          <w:t>10</w:t>
        </w:r>
      </w:ins>
      <w:del w:id="583" w:author="PC" w:date="2018-12-20T14:17:00Z">
        <w:r w:rsidR="00E46C81" w:rsidRPr="004E6294" w:rsidDel="00BD4308">
          <w:rPr>
            <w:rFonts w:hint="eastAsia"/>
            <w:color w:val="000000" w:themeColor="text1"/>
          </w:rPr>
          <w:delText>9</w:delText>
        </w:r>
      </w:del>
      <w:r w:rsidR="00685E9B" w:rsidRPr="004E6294">
        <w:rPr>
          <w:rFonts w:hint="eastAsia"/>
          <w:color w:val="000000" w:themeColor="text1"/>
        </w:rPr>
        <w:t>.</w:t>
      </w:r>
      <w:r w:rsidR="00685E9B" w:rsidRPr="004E6294">
        <w:rPr>
          <w:rFonts w:hint="eastAsia"/>
          <w:color w:val="000000" w:themeColor="text1"/>
        </w:rPr>
        <w:t>未依本契約之約定辦理資產總檢查。</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84" w:author="PC" w:date="2018-12-20T14:17:00Z">
        <w:r w:rsidR="00BD4308">
          <w:rPr>
            <w:rFonts w:hint="eastAsia"/>
            <w:color w:val="000000" w:themeColor="text1"/>
          </w:rPr>
          <w:t>1</w:t>
        </w:r>
      </w:ins>
      <w:del w:id="585" w:author="PC" w:date="2018-12-20T14:17:00Z">
        <w:r w:rsidR="00613678" w:rsidRPr="004E6294" w:rsidDel="00BD4308">
          <w:rPr>
            <w:rFonts w:hint="eastAsia"/>
            <w:color w:val="000000" w:themeColor="text1"/>
          </w:rPr>
          <w:delText>0</w:delText>
        </w:r>
      </w:del>
      <w:r w:rsidR="00685E9B" w:rsidRPr="004E6294">
        <w:rPr>
          <w:rFonts w:hint="eastAsia"/>
          <w:color w:val="000000" w:themeColor="text1"/>
        </w:rPr>
        <w:t>.</w:t>
      </w:r>
      <w:r w:rsidR="00685E9B" w:rsidRPr="004E6294">
        <w:rPr>
          <w:rFonts w:hint="eastAsia"/>
          <w:color w:val="000000" w:themeColor="text1"/>
        </w:rPr>
        <w:t>對於受託業務及財務為不實之記載、陳報或冒名經營。</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86" w:author="PC" w:date="2018-12-20T14:17:00Z">
        <w:r w:rsidR="00BD4308">
          <w:rPr>
            <w:rFonts w:hint="eastAsia"/>
            <w:color w:val="000000" w:themeColor="text1"/>
          </w:rPr>
          <w:t>2</w:t>
        </w:r>
      </w:ins>
      <w:del w:id="587" w:author="PC" w:date="2018-12-20T14:17:00Z">
        <w:r w:rsidR="00613678" w:rsidRPr="004E6294" w:rsidDel="00BD4308">
          <w:rPr>
            <w:rFonts w:hint="eastAsia"/>
            <w:color w:val="000000" w:themeColor="text1"/>
          </w:rPr>
          <w:delText>1</w:delText>
        </w:r>
      </w:del>
      <w:r w:rsidR="00685E9B" w:rsidRPr="004E6294">
        <w:rPr>
          <w:rFonts w:hint="eastAsia"/>
          <w:color w:val="000000" w:themeColor="text1"/>
        </w:rPr>
        <w:t>.</w:t>
      </w:r>
      <w:r w:rsidR="00685E9B" w:rsidRPr="004E6294">
        <w:rPr>
          <w:rFonts w:hint="eastAsia"/>
          <w:color w:val="000000" w:themeColor="text1"/>
        </w:rPr>
        <w:t>未經甲方事前書面同意超收或另立名目收取費用。</w:t>
      </w:r>
    </w:p>
    <w:p w:rsidR="00685E9B" w:rsidRPr="004E6294" w:rsidRDefault="00E46C81" w:rsidP="00C3741F">
      <w:pPr>
        <w:pStyle w:val="16"/>
        <w:overflowPunct w:val="0"/>
        <w:spacing w:beforeLines="0" w:before="0"/>
        <w:ind w:left="672" w:hanging="192"/>
        <w:rPr>
          <w:color w:val="000000" w:themeColor="text1"/>
        </w:rPr>
      </w:pPr>
      <w:r w:rsidRPr="004E6294">
        <w:rPr>
          <w:rFonts w:hint="eastAsia"/>
          <w:color w:val="000000" w:themeColor="text1"/>
        </w:rPr>
        <w:t>1</w:t>
      </w:r>
      <w:ins w:id="588" w:author="PC" w:date="2018-12-20T14:17:00Z">
        <w:r w:rsidR="00BD4308">
          <w:rPr>
            <w:rFonts w:hint="eastAsia"/>
            <w:color w:val="000000" w:themeColor="text1"/>
          </w:rPr>
          <w:t>3</w:t>
        </w:r>
      </w:ins>
      <w:del w:id="589" w:author="PC" w:date="2018-12-20T14:17:00Z">
        <w:r w:rsidR="00613678" w:rsidRPr="004E6294" w:rsidDel="00BD4308">
          <w:rPr>
            <w:rFonts w:hint="eastAsia"/>
            <w:color w:val="000000" w:themeColor="text1"/>
          </w:rPr>
          <w:delText>2</w:delText>
        </w:r>
      </w:del>
      <w:r w:rsidR="00685E9B" w:rsidRPr="004E6294">
        <w:rPr>
          <w:rFonts w:hint="eastAsia"/>
          <w:color w:val="000000" w:themeColor="text1"/>
        </w:rPr>
        <w:t>.</w:t>
      </w:r>
      <w:r w:rsidR="00685E9B" w:rsidRPr="004E6294">
        <w:rPr>
          <w:rFonts w:hint="eastAsia"/>
          <w:color w:val="000000" w:themeColor="text1"/>
        </w:rPr>
        <w:t>乙方違反簽約時或本契約約定之承諾</w:t>
      </w:r>
      <w:r w:rsidR="00B2796B" w:rsidRPr="004E6294">
        <w:rPr>
          <w:rFonts w:hint="eastAsia"/>
          <w:color w:val="000000" w:themeColor="text1"/>
        </w:rPr>
        <w:t>、聲明</w:t>
      </w:r>
      <w:r w:rsidR="00685E9B" w:rsidRPr="004E6294">
        <w:rPr>
          <w:rFonts w:hint="eastAsia"/>
          <w:color w:val="000000" w:themeColor="text1"/>
        </w:rPr>
        <w:t>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del w:id="590" w:author="PC" w:date="2018-12-20T14:17:00Z">
        <w:r w:rsidR="00613678" w:rsidRPr="004E6294" w:rsidDel="00BD4308">
          <w:rPr>
            <w:rFonts w:hint="eastAsia"/>
            <w:color w:val="000000" w:themeColor="text1"/>
          </w:rPr>
          <w:delText>3</w:delText>
        </w:r>
      </w:del>
      <w:ins w:id="591" w:author="PC" w:date="2018-12-20T14:17:00Z">
        <w:r w:rsidR="00BD4308">
          <w:rPr>
            <w:rFonts w:hint="eastAsia"/>
            <w:color w:val="000000" w:themeColor="text1"/>
          </w:rPr>
          <w:t>4</w:t>
        </w:r>
      </w:ins>
      <w:r w:rsidRPr="004E6294">
        <w:rPr>
          <w:rFonts w:hint="eastAsia"/>
          <w:color w:val="000000" w:themeColor="text1"/>
        </w:rPr>
        <w:t>.</w:t>
      </w:r>
      <w:r w:rsidRPr="004E6294">
        <w:rPr>
          <w:rFonts w:hint="eastAsia"/>
          <w:color w:val="000000" w:themeColor="text1"/>
        </w:rPr>
        <w:t>因可歸責於乙方之重大公共安全、勞動安全、消防安全及其他缺失或違約情</w:t>
      </w:r>
      <w:r w:rsidRPr="004E6294">
        <w:rPr>
          <w:rFonts w:hint="eastAsia"/>
          <w:color w:val="000000" w:themeColor="text1"/>
        </w:rPr>
        <w:lastRenderedPageBreak/>
        <w:t>事致使人員重傷或死亡者。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del w:id="592" w:author="PC" w:date="2018-12-20T14:17:00Z">
        <w:r w:rsidR="00613678" w:rsidRPr="004E6294" w:rsidDel="00BD4308">
          <w:rPr>
            <w:rFonts w:hint="eastAsia"/>
            <w:color w:val="000000" w:themeColor="text1"/>
          </w:rPr>
          <w:delText>4</w:delText>
        </w:r>
      </w:del>
      <w:ins w:id="593" w:author="PC" w:date="2018-12-20T14:17:00Z">
        <w:r w:rsidR="00BD4308">
          <w:rPr>
            <w:rFonts w:hint="eastAsia"/>
            <w:color w:val="000000" w:themeColor="text1"/>
          </w:rPr>
          <w:t>5</w:t>
        </w:r>
      </w:ins>
      <w:r w:rsidRPr="004E6294">
        <w:rPr>
          <w:rFonts w:hint="eastAsia"/>
          <w:color w:val="000000" w:themeColor="text1"/>
        </w:rPr>
        <w:t>.</w:t>
      </w:r>
      <w:r w:rsidRPr="004E6294">
        <w:rPr>
          <w:rFonts w:hint="eastAsia"/>
          <w:color w:val="000000" w:themeColor="text1"/>
        </w:rPr>
        <w:t>其他足以影響本案裝修及營運</w:t>
      </w:r>
      <w:r w:rsidR="00DE7E65" w:rsidRPr="004E6294">
        <w:rPr>
          <w:rFonts w:hint="eastAsia"/>
          <w:color w:val="000000" w:themeColor="text1"/>
        </w:rPr>
        <w:t>之情事</w:t>
      </w:r>
      <w:r w:rsidRPr="004E6294">
        <w:rPr>
          <w:rFonts w:hint="eastAsia"/>
          <w:color w:val="000000" w:themeColor="text1"/>
        </w:rPr>
        <w:t>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15.3.2 </w:t>
      </w:r>
      <w:r w:rsidRPr="004E6294">
        <w:rPr>
          <w:rFonts w:hint="eastAsia"/>
          <w:color w:val="000000" w:themeColor="text1"/>
        </w:rPr>
        <w:t>一般違約之處理：</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1.</w:t>
      </w:r>
      <w:r w:rsidRPr="004E6294">
        <w:rPr>
          <w:rFonts w:hint="eastAsia"/>
          <w:color w:val="000000" w:themeColor="text1"/>
        </w:rPr>
        <w:t>一般違約情形可改善者，甲方</w:t>
      </w:r>
      <w:r w:rsidR="007F0779" w:rsidRPr="004E6294">
        <w:rPr>
          <w:rFonts w:hint="eastAsia"/>
          <w:color w:val="000000" w:themeColor="text1"/>
        </w:rPr>
        <w:t>應</w:t>
      </w:r>
      <w:r w:rsidRPr="004E6294">
        <w:rPr>
          <w:rFonts w:hint="eastAsia"/>
          <w:color w:val="000000" w:themeColor="text1"/>
        </w:rPr>
        <w:t>要求乙方定期改善，並以書面載明下列事項，通知乙方：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違約之具體事實。</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改善之期限。</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改善後應達到之標準。</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屆期未完成改善之處理。</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2.</w:t>
      </w:r>
      <w:r w:rsidR="001B17A0" w:rsidRPr="004E6294">
        <w:rPr>
          <w:rFonts w:hint="eastAsia"/>
          <w:color w:val="000000" w:themeColor="text1"/>
        </w:rPr>
        <w:t>一般</w:t>
      </w:r>
      <w:r w:rsidRPr="004E6294">
        <w:rPr>
          <w:rFonts w:hint="eastAsia"/>
          <w:color w:val="000000" w:themeColor="text1"/>
        </w:rPr>
        <w:t>違約情形無法改善者，甲方得一次性處以新臺幣</w:t>
      </w:r>
      <w:r w:rsidRPr="004E6294">
        <w:rPr>
          <w:rFonts w:hint="eastAsia"/>
          <w:color w:val="000000" w:themeColor="text1"/>
          <w:u w:val="single"/>
        </w:rPr>
        <w:t>10,000</w:t>
      </w:r>
      <w:r w:rsidRPr="004E6294">
        <w:rPr>
          <w:rFonts w:hint="eastAsia"/>
          <w:color w:val="000000" w:themeColor="text1"/>
        </w:rPr>
        <w:t>元以上</w:t>
      </w:r>
      <w:r w:rsidR="007B65E7" w:rsidRPr="004E6294">
        <w:rPr>
          <w:rFonts w:hint="eastAsia"/>
          <w:color w:val="000000" w:themeColor="text1"/>
          <w:u w:val="single"/>
        </w:rPr>
        <w:t>3</w:t>
      </w:r>
      <w:r w:rsidRPr="004E6294">
        <w:rPr>
          <w:rFonts w:hint="eastAsia"/>
          <w:color w:val="000000" w:themeColor="text1"/>
          <w:u w:val="single"/>
        </w:rPr>
        <w:t>0,000</w:t>
      </w:r>
      <w:r w:rsidRPr="004E6294">
        <w:rPr>
          <w:rFonts w:hint="eastAsia"/>
          <w:color w:val="000000" w:themeColor="text1"/>
        </w:rPr>
        <w:t>元以下之懲罰性違約金。</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3.</w:t>
      </w:r>
      <w:r w:rsidR="001B17A0" w:rsidRPr="004E6294">
        <w:rPr>
          <w:rFonts w:hint="eastAsia"/>
          <w:color w:val="000000" w:themeColor="text1"/>
        </w:rPr>
        <w:t>一般</w:t>
      </w:r>
      <w:r w:rsidRPr="004E6294">
        <w:rPr>
          <w:rFonts w:hint="eastAsia"/>
          <w:color w:val="000000" w:themeColor="text1"/>
        </w:rPr>
        <w:t>違約經限期改善，屆期仍未完成改善或改善無效果時，得按日連續處以乙方新臺幣</w:t>
      </w:r>
      <w:r w:rsidR="007B65E7" w:rsidRPr="004E6294">
        <w:rPr>
          <w:rFonts w:hint="eastAsia"/>
          <w:color w:val="000000" w:themeColor="text1"/>
          <w:u w:val="single"/>
        </w:rPr>
        <w:t>3</w:t>
      </w:r>
      <w:r w:rsidRPr="004E6294">
        <w:rPr>
          <w:rFonts w:hint="eastAsia"/>
          <w:color w:val="000000" w:themeColor="text1"/>
          <w:u w:val="single"/>
        </w:rPr>
        <w:t>,000</w:t>
      </w:r>
      <w:r w:rsidRPr="004E6294">
        <w:rPr>
          <w:rFonts w:hint="eastAsia"/>
          <w:color w:val="000000" w:themeColor="text1"/>
        </w:rPr>
        <w:t>元以上</w:t>
      </w:r>
      <w:r w:rsidR="007B65E7" w:rsidRPr="004E6294">
        <w:rPr>
          <w:rFonts w:hint="eastAsia"/>
          <w:color w:val="000000" w:themeColor="text1"/>
          <w:u w:val="single"/>
        </w:rPr>
        <w:t>15</w:t>
      </w:r>
      <w:r w:rsidRPr="004E6294">
        <w:rPr>
          <w:rFonts w:hint="eastAsia"/>
          <w:color w:val="000000" w:themeColor="text1"/>
          <w:u w:val="single"/>
        </w:rPr>
        <w:t>,000</w:t>
      </w:r>
      <w:r w:rsidRPr="004E6294">
        <w:rPr>
          <w:rFonts w:hint="eastAsia"/>
          <w:color w:val="000000" w:themeColor="text1"/>
        </w:rPr>
        <w:t>元以下之懲罰性違約金，直至乙方改善完成為止。</w:t>
      </w:r>
    </w:p>
    <w:p w:rsidR="00685E9B" w:rsidRPr="004E6294" w:rsidRDefault="00685E9B" w:rsidP="00C3741F">
      <w:pPr>
        <w:pStyle w:val="1110"/>
        <w:spacing w:beforeLines="0" w:before="0" w:afterLines="0" w:after="0"/>
        <w:ind w:leftChars="200" w:left="720" w:rightChars="31" w:hangingChars="100" w:hanging="240"/>
        <w:rPr>
          <w:color w:val="000000" w:themeColor="text1"/>
        </w:rPr>
      </w:pPr>
      <w:r w:rsidRPr="004E6294">
        <w:rPr>
          <w:rFonts w:hint="eastAsia"/>
          <w:color w:val="000000" w:themeColor="text1"/>
        </w:rPr>
        <w:t>4.</w:t>
      </w:r>
      <w:r w:rsidRPr="004E6294">
        <w:rPr>
          <w:rFonts w:hint="eastAsia"/>
          <w:color w:val="000000" w:themeColor="text1"/>
        </w:rPr>
        <w:t>乙方違約情節重大、或甲方再限期令乙方改善，惟屆期仍未完成改善或改善無效果時，甲方得改依第</w:t>
      </w:r>
      <w:r w:rsidRPr="004E6294">
        <w:rPr>
          <w:rFonts w:hint="eastAsia"/>
          <w:color w:val="000000" w:themeColor="text1"/>
        </w:rPr>
        <w:t>15.4</w:t>
      </w:r>
      <w:r w:rsidRPr="004E6294">
        <w:rPr>
          <w:rFonts w:hint="eastAsia"/>
          <w:color w:val="000000" w:themeColor="text1"/>
        </w:rPr>
        <w:t>條重大違約約定處理。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15.3.3 </w:t>
      </w:r>
      <w:r w:rsidRPr="004E6294">
        <w:rPr>
          <w:rFonts w:hint="eastAsia"/>
          <w:color w:val="000000" w:themeColor="text1"/>
        </w:rPr>
        <w:t>乙方之一般違約改善完成後，應具體說明改善完成之事實，以書面通知甲方，經甲方確認改善完成時，以甲方收到書面通知之日為改善完成之日。</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15.3.4 </w:t>
      </w:r>
      <w:r w:rsidRPr="004E6294">
        <w:rPr>
          <w:rFonts w:hint="eastAsia"/>
          <w:color w:val="000000" w:themeColor="text1"/>
        </w:rPr>
        <w:t>同一事件所生之一般違約懲罰性違約金以新臺幣</w:t>
      </w:r>
      <w:r w:rsidR="007B65E7" w:rsidRPr="004E6294">
        <w:rPr>
          <w:rFonts w:hint="eastAsia"/>
          <w:color w:val="000000" w:themeColor="text1"/>
          <w:u w:val="single"/>
        </w:rPr>
        <w:t>15</w:t>
      </w:r>
      <w:r w:rsidRPr="004E6294">
        <w:rPr>
          <w:rFonts w:hint="eastAsia"/>
          <w:color w:val="000000" w:themeColor="text1"/>
          <w:u w:val="single"/>
        </w:rPr>
        <w:t>0,000</w:t>
      </w:r>
      <w:r w:rsidRPr="004E6294">
        <w:rPr>
          <w:rFonts w:hint="eastAsia"/>
          <w:color w:val="000000" w:themeColor="text1"/>
        </w:rPr>
        <w:t>元為上限，但改依重大違約辦理者，不在此限。</w:t>
      </w:r>
    </w:p>
    <w:p w:rsidR="00685E9B" w:rsidRPr="004E6294" w:rsidRDefault="00685E9B" w:rsidP="00C3741F">
      <w:pPr>
        <w:pStyle w:val="110"/>
        <w:spacing w:before="90" w:afterLines="25" w:after="90"/>
        <w:ind w:left="521" w:hanging="521"/>
        <w:rPr>
          <w:color w:val="000000" w:themeColor="text1"/>
        </w:rPr>
      </w:pPr>
      <w:bookmarkStart w:id="594" w:name="_Toc7683106"/>
      <w:r w:rsidRPr="004E6294">
        <w:rPr>
          <w:rFonts w:hint="eastAsia"/>
          <w:color w:val="000000" w:themeColor="text1"/>
        </w:rPr>
        <w:t xml:space="preserve">15.4 </w:t>
      </w:r>
      <w:r w:rsidRPr="004E6294">
        <w:rPr>
          <w:rFonts w:hint="eastAsia"/>
          <w:color w:val="000000" w:themeColor="text1"/>
        </w:rPr>
        <w:t>重大違約</w:t>
      </w:r>
      <w:bookmarkEnd w:id="59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15.4.1 </w:t>
      </w:r>
      <w:r w:rsidRPr="004E6294">
        <w:rPr>
          <w:rFonts w:hint="eastAsia"/>
          <w:color w:val="000000" w:themeColor="text1"/>
        </w:rPr>
        <w:t>因可歸責於乙方之事由而有下列情事之一者，構成重大違約：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乙方未經甲方書面同意擅自關閉部分或全部營業區域</w:t>
      </w:r>
      <w:r w:rsidR="003148BE" w:rsidRPr="004E6294">
        <w:rPr>
          <w:rFonts w:hint="eastAsia"/>
          <w:color w:val="000000" w:themeColor="text1"/>
        </w:rPr>
        <w:t>（</w:t>
      </w:r>
      <w:r w:rsidRPr="004E6294">
        <w:rPr>
          <w:rFonts w:hint="eastAsia"/>
          <w:color w:val="000000" w:themeColor="text1"/>
        </w:rPr>
        <w:t>如屬緊急事件得先以口頭報備再補書面申請</w:t>
      </w:r>
      <w:r w:rsidR="003148BE" w:rsidRPr="004E6294">
        <w:rPr>
          <w:rFonts w:hint="eastAsia"/>
          <w:color w:val="000000" w:themeColor="text1"/>
        </w:rPr>
        <w:t>）</w:t>
      </w:r>
      <w:r w:rsidRPr="004E6294">
        <w:rPr>
          <w:rFonts w:hint="eastAsia"/>
          <w:color w:val="000000" w:themeColor="text1"/>
        </w:rPr>
        <w:t>，或有經營不善之情事者。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乙方有破產、重整或其他重大財務困難之情事，致無法繼續履約或履約顯有困難者。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乙方未經甲方事前書面同意，擅將本契約之權利義務為讓與、設定負擔或其他處分行為。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目的事業主管機關命令解散、受法院裁定解散者或未經甲方事前書面同意，</w:t>
      </w:r>
      <w:r w:rsidR="002A0620" w:rsidRPr="004E6294">
        <w:rPr>
          <w:rFonts w:hint="eastAsia"/>
          <w:color w:val="000000" w:themeColor="text1"/>
        </w:rPr>
        <w:t>股東會</w:t>
      </w:r>
      <w:r w:rsidRPr="004E6294">
        <w:rPr>
          <w:rFonts w:hint="eastAsia"/>
          <w:color w:val="000000" w:themeColor="text1"/>
        </w:rPr>
        <w:t>為解散、合併或分割之決議者。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依本契約第</w:t>
      </w:r>
      <w:r w:rsidRPr="004E6294">
        <w:rPr>
          <w:rFonts w:hint="eastAsia"/>
          <w:color w:val="000000" w:themeColor="text1"/>
        </w:rPr>
        <w:t>15.3.2</w:t>
      </w:r>
      <w:r w:rsidR="006E024F" w:rsidRPr="004E6294">
        <w:rPr>
          <w:rFonts w:hint="eastAsia"/>
          <w:color w:val="000000" w:themeColor="text1"/>
        </w:rPr>
        <w:t>.4</w:t>
      </w:r>
      <w:r w:rsidRPr="004E6294">
        <w:rPr>
          <w:rFonts w:hint="eastAsia"/>
          <w:color w:val="000000" w:themeColor="text1"/>
        </w:rPr>
        <w:t>條約定處理者。</w:t>
      </w:r>
    </w:p>
    <w:p w:rsidR="00BD4308" w:rsidRDefault="00DE349F" w:rsidP="00C3741F">
      <w:pPr>
        <w:pStyle w:val="16"/>
        <w:overflowPunct w:val="0"/>
        <w:spacing w:beforeLines="0" w:before="0"/>
        <w:ind w:left="672" w:hanging="192"/>
        <w:rPr>
          <w:ins w:id="595" w:author="PC" w:date="2018-12-20T14:15:00Z"/>
          <w:color w:val="000000" w:themeColor="text1"/>
        </w:rPr>
      </w:pPr>
      <w:r w:rsidRPr="004E6294">
        <w:rPr>
          <w:rFonts w:hint="eastAsia"/>
          <w:color w:val="000000" w:themeColor="text1"/>
        </w:rPr>
        <w:t>6</w:t>
      </w:r>
      <w:r w:rsidR="00685E9B" w:rsidRPr="004E6294">
        <w:rPr>
          <w:rFonts w:hint="eastAsia"/>
          <w:color w:val="000000" w:themeColor="text1"/>
        </w:rPr>
        <w:t>.</w:t>
      </w:r>
      <w:ins w:id="596" w:author="PC" w:date="2018-12-20T14:15:00Z">
        <w:r w:rsidR="00BD4308">
          <w:rPr>
            <w:rFonts w:hint="eastAsia"/>
            <w:color w:val="000000" w:themeColor="text1"/>
          </w:rPr>
          <w:t>違反本契約第</w:t>
        </w:r>
        <w:r w:rsidR="00BD4308">
          <w:rPr>
            <w:rFonts w:hint="eastAsia"/>
            <w:color w:val="000000" w:themeColor="text1"/>
          </w:rPr>
          <w:t>9.3.1</w:t>
        </w:r>
        <w:r w:rsidR="00BD4308">
          <w:rPr>
            <w:rFonts w:hint="eastAsia"/>
            <w:color w:val="000000" w:themeColor="text1"/>
          </w:rPr>
          <w:t>條</w:t>
        </w:r>
      </w:ins>
      <w:ins w:id="597" w:author="PC" w:date="2018-12-20T14:16:00Z">
        <w:r w:rsidR="00BD4308">
          <w:rPr>
            <w:rFonts w:hint="eastAsia"/>
            <w:color w:val="000000" w:themeColor="text1"/>
          </w:rPr>
          <w:t>約定。</w:t>
        </w:r>
      </w:ins>
    </w:p>
    <w:p w:rsidR="00685E9B" w:rsidRPr="004E6294" w:rsidRDefault="00BD4308" w:rsidP="00C3741F">
      <w:pPr>
        <w:pStyle w:val="16"/>
        <w:overflowPunct w:val="0"/>
        <w:spacing w:beforeLines="0" w:before="0"/>
        <w:ind w:left="672" w:hanging="192"/>
        <w:rPr>
          <w:color w:val="000000" w:themeColor="text1"/>
        </w:rPr>
      </w:pPr>
      <w:ins w:id="598" w:author="PC" w:date="2018-12-20T14:15:00Z">
        <w:r>
          <w:rPr>
            <w:rFonts w:hint="eastAsia"/>
            <w:color w:val="000000" w:themeColor="text1"/>
          </w:rPr>
          <w:t>7.</w:t>
        </w:r>
      </w:ins>
      <w:r w:rsidR="00685E9B" w:rsidRPr="004E6294">
        <w:rPr>
          <w:rFonts w:hint="eastAsia"/>
          <w:color w:val="000000" w:themeColor="text1"/>
        </w:rPr>
        <w:t>其他嚴重影響本案</w:t>
      </w:r>
      <w:r w:rsidR="00DE7E65" w:rsidRPr="004E6294">
        <w:rPr>
          <w:rFonts w:hint="eastAsia"/>
          <w:color w:val="000000" w:themeColor="text1"/>
        </w:rPr>
        <w:t>裝修及</w:t>
      </w:r>
      <w:r w:rsidR="00685E9B" w:rsidRPr="004E6294">
        <w:rPr>
          <w:rFonts w:hint="eastAsia"/>
          <w:color w:val="000000" w:themeColor="text1"/>
        </w:rPr>
        <w:t>營運且情節重大者。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15.4.2 </w:t>
      </w:r>
      <w:r w:rsidRPr="004E6294">
        <w:rPr>
          <w:rFonts w:hint="eastAsia"/>
          <w:color w:val="000000" w:themeColor="text1"/>
        </w:rPr>
        <w:t>重大違約之處理</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發生重大違約情形時，甲方即得處以新臺幣</w:t>
      </w:r>
      <w:r w:rsidR="007B65E7" w:rsidRPr="004E6294">
        <w:rPr>
          <w:rFonts w:hint="eastAsia"/>
          <w:color w:val="000000" w:themeColor="text1"/>
          <w:u w:val="single"/>
        </w:rPr>
        <w:t>3</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9</w:t>
      </w:r>
      <w:r w:rsidRPr="004E6294">
        <w:rPr>
          <w:rFonts w:hint="eastAsia"/>
          <w:color w:val="000000" w:themeColor="text1"/>
          <w:u w:val="single"/>
        </w:rPr>
        <w:t>0,000</w:t>
      </w:r>
      <w:r w:rsidRPr="004E6294">
        <w:rPr>
          <w:rFonts w:hint="eastAsia"/>
          <w:color w:val="000000" w:themeColor="text1"/>
        </w:rPr>
        <w:t>元以下之懲罰性違約金。並得依下列先後選擇一項或數項方式處理</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如重大違約情形得改善者，甲方並得限期要求乙改善。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如重大違約情形無法改善者，甲方得另一次性處以新臺幣</w:t>
      </w:r>
      <w:r w:rsidR="008A256D" w:rsidRPr="004E6294">
        <w:rPr>
          <w:rFonts w:hint="eastAsia"/>
          <w:color w:val="000000" w:themeColor="text1"/>
          <w:u w:val="single"/>
        </w:rPr>
        <w:t>5</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15</w:t>
      </w:r>
      <w:r w:rsidRPr="004E6294">
        <w:rPr>
          <w:rFonts w:hint="eastAsia"/>
          <w:color w:val="000000" w:themeColor="text1"/>
          <w:u w:val="single"/>
        </w:rPr>
        <w:t>0,000</w:t>
      </w:r>
      <w:r w:rsidRPr="004E6294">
        <w:rPr>
          <w:rFonts w:hint="eastAsia"/>
          <w:color w:val="000000" w:themeColor="text1"/>
        </w:rPr>
        <w:t>元以下之懲罰性違約金。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依本契約第</w:t>
      </w:r>
      <w:r w:rsidRPr="004E6294">
        <w:rPr>
          <w:rFonts w:hint="eastAsia"/>
          <w:color w:val="000000" w:themeColor="text1"/>
        </w:rPr>
        <w:t>15.4.3</w:t>
      </w:r>
      <w:r w:rsidRPr="004E6294">
        <w:rPr>
          <w:rFonts w:hint="eastAsia"/>
          <w:color w:val="000000" w:themeColor="text1"/>
        </w:rPr>
        <w:t>條約定處理。</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15.4.3 </w:t>
      </w:r>
      <w:r w:rsidRPr="004E6294">
        <w:rPr>
          <w:rFonts w:hint="eastAsia"/>
          <w:color w:val="000000" w:themeColor="text1"/>
        </w:rPr>
        <w:t>重大違約經甲方通知乙方限期改善而逾期未改善、改善無效、未依改善標準完成改善或無法改善時，甲方得為下列處理，並以書面通知乙方及融資機構或其委任之管理銀行：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中止乙方委託營運之一部或全部。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依本契約第</w:t>
      </w:r>
      <w:r w:rsidRPr="004E6294">
        <w:rPr>
          <w:rFonts w:hint="eastAsia"/>
          <w:color w:val="000000" w:themeColor="text1"/>
        </w:rPr>
        <w:t>15.6</w:t>
      </w:r>
      <w:r w:rsidRPr="004E6294">
        <w:rPr>
          <w:rFonts w:hint="eastAsia"/>
          <w:color w:val="000000" w:themeColor="text1"/>
        </w:rPr>
        <w:t>條約定，由融資機構於一定期限內自行或擇定符合法令約定之其他機構，暫時接管乙方或繼續辦理營運。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按日連續處罰新臺幣</w:t>
      </w:r>
      <w:r w:rsidR="007B65E7" w:rsidRPr="004E6294">
        <w:rPr>
          <w:rFonts w:hint="eastAsia"/>
          <w:color w:val="000000" w:themeColor="text1"/>
          <w:u w:val="single"/>
        </w:rPr>
        <w:t>1</w:t>
      </w:r>
      <w:r w:rsidRPr="004E6294">
        <w:rPr>
          <w:rFonts w:hint="eastAsia"/>
          <w:color w:val="000000" w:themeColor="text1"/>
          <w:u w:val="single"/>
        </w:rPr>
        <w:t>0,000</w:t>
      </w:r>
      <w:r w:rsidRPr="004E6294">
        <w:rPr>
          <w:rFonts w:hint="eastAsia"/>
          <w:color w:val="000000" w:themeColor="text1"/>
        </w:rPr>
        <w:t>元以上</w:t>
      </w:r>
      <w:r w:rsidR="007B65E7" w:rsidRPr="004E6294">
        <w:rPr>
          <w:rFonts w:hint="eastAsia"/>
          <w:color w:val="000000" w:themeColor="text1"/>
          <w:u w:val="single"/>
        </w:rPr>
        <w:t>5</w:t>
      </w:r>
      <w:r w:rsidRPr="004E6294">
        <w:rPr>
          <w:rFonts w:hint="eastAsia"/>
          <w:color w:val="000000" w:themeColor="text1"/>
          <w:u w:val="single"/>
        </w:rPr>
        <w:t>0,000</w:t>
      </w:r>
      <w:r w:rsidRPr="004E6294">
        <w:rPr>
          <w:rFonts w:hint="eastAsia"/>
          <w:color w:val="000000" w:themeColor="text1"/>
        </w:rPr>
        <w:t>元以下之懲罰性違約金至改善完成止。</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押提履約保證金。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6.</w:t>
      </w:r>
      <w:r w:rsidRPr="004E6294">
        <w:rPr>
          <w:rFonts w:hint="eastAsia"/>
          <w:color w:val="000000" w:themeColor="text1"/>
        </w:rPr>
        <w:t>其它依法令或約定得為之處理方式。</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15.4.4 </w:t>
      </w:r>
      <w:r w:rsidRPr="004E6294">
        <w:rPr>
          <w:rFonts w:hint="eastAsia"/>
          <w:color w:val="000000" w:themeColor="text1"/>
        </w:rPr>
        <w:t>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終止契約之處理方式依本契約第</w:t>
      </w:r>
      <w:r w:rsidR="00864E0B" w:rsidRPr="004E6294">
        <w:rPr>
          <w:rFonts w:hint="eastAsia"/>
          <w:color w:val="000000" w:themeColor="text1"/>
        </w:rPr>
        <w:t>十六</w:t>
      </w:r>
      <w:r w:rsidRPr="004E6294">
        <w:rPr>
          <w:rFonts w:hint="eastAsia"/>
          <w:color w:val="000000" w:themeColor="text1"/>
        </w:rPr>
        <w:t>章約定辦理。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乙方有重大違約事由時，甲方得不經通知改善，逕行終止契約之一部或全部。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15.4.5 </w:t>
      </w:r>
      <w:r w:rsidRPr="004E6294">
        <w:rPr>
          <w:rFonts w:hint="eastAsia"/>
          <w:color w:val="000000" w:themeColor="text1"/>
        </w:rPr>
        <w:t>甲方之緊急處分權</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違約情形經甲方認定情節重大或不能改善者，甲方得依下列任一方式辦理：</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命乙方中止部分或全部之營運。</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終止契約，並依本契約第</w:t>
      </w:r>
      <w:r w:rsidRPr="004E6294">
        <w:rPr>
          <w:rFonts w:hint="eastAsia"/>
          <w:color w:val="000000" w:themeColor="text1"/>
        </w:rPr>
        <w:t>16.4</w:t>
      </w:r>
      <w:r w:rsidRPr="004E6294">
        <w:rPr>
          <w:rFonts w:hint="eastAsia"/>
          <w:color w:val="000000" w:themeColor="text1"/>
        </w:rPr>
        <w:t>條契約之終止約定處理。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甲方依本契約第</w:t>
      </w:r>
      <w:r w:rsidRPr="004E6294">
        <w:rPr>
          <w:rFonts w:hint="eastAsia"/>
          <w:color w:val="000000" w:themeColor="text1"/>
        </w:rPr>
        <w:t>15.4.5.1</w:t>
      </w:r>
      <w:r w:rsidRPr="004E6294">
        <w:rPr>
          <w:rFonts w:hint="eastAsia"/>
          <w:color w:val="000000" w:themeColor="text1"/>
        </w:rPr>
        <w:t>條約定命乙方中止部分或全部營運時，應以書面載明下列事項，通知乙方：</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(1)</w:t>
      </w:r>
      <w:r w:rsidRPr="004E6294">
        <w:rPr>
          <w:rFonts w:hint="eastAsia"/>
          <w:color w:val="000000" w:themeColor="text1"/>
        </w:rPr>
        <w:t>中止全部或部分營運之事由。</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(2)</w:t>
      </w:r>
      <w:r w:rsidRPr="004E6294">
        <w:rPr>
          <w:rFonts w:hint="eastAsia"/>
          <w:color w:val="000000" w:themeColor="text1"/>
        </w:rPr>
        <w:t>中止營運之日期。</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(3)</w:t>
      </w:r>
      <w:r w:rsidRPr="004E6294">
        <w:rPr>
          <w:rFonts w:hint="eastAsia"/>
          <w:color w:val="000000" w:themeColor="text1"/>
        </w:rPr>
        <w:t>中止營運之業務範圍。</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(4)</w:t>
      </w:r>
      <w:r w:rsidRPr="004E6294">
        <w:rPr>
          <w:rFonts w:hint="eastAsia"/>
          <w:color w:val="000000" w:themeColor="text1"/>
        </w:rPr>
        <w:t>中止營運後，應繼續改善之項目、標準及期限。</w:t>
      </w:r>
    </w:p>
    <w:p w:rsidR="00685E9B" w:rsidRPr="004E6294" w:rsidRDefault="00685E9B" w:rsidP="00C3741F">
      <w:pPr>
        <w:pStyle w:val="18"/>
        <w:overflowPunct w:val="0"/>
        <w:ind w:left="1032" w:hangingChars="130" w:hanging="312"/>
        <w:rPr>
          <w:color w:val="000000" w:themeColor="text1"/>
        </w:rPr>
      </w:pPr>
      <w:r w:rsidRPr="004E6294">
        <w:rPr>
          <w:rFonts w:hint="eastAsia"/>
          <w:color w:val="000000" w:themeColor="text1"/>
        </w:rPr>
        <w:t>(5)</w:t>
      </w:r>
      <w:r w:rsidRPr="004E6294">
        <w:rPr>
          <w:rFonts w:hint="eastAsia"/>
          <w:color w:val="000000" w:themeColor="text1"/>
        </w:rPr>
        <w:t>屆期未完全改善之處理。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乙方經甲方要求中止營運部分或全部後，經甲方認定已無中止營運之事由者，</w:t>
      </w:r>
      <w:r w:rsidRPr="004E6294">
        <w:rPr>
          <w:rFonts w:hint="eastAsia"/>
          <w:color w:val="000000" w:themeColor="text1"/>
        </w:rPr>
        <w:lastRenderedPageBreak/>
        <w:t>應以書面限期通知乙方繼續營運。乙方亦得於中止營運之事由消滅時，向甲方申請繼續營運。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無論前開中止營運是否因可歸責於乙方之事由所致，乙方均仍不得據此要求延長本案契約期間或免除契約責任。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15.4.6 </w:t>
      </w:r>
      <w:r w:rsidRPr="004E6294">
        <w:rPr>
          <w:rFonts w:hint="eastAsia"/>
          <w:color w:val="000000" w:themeColor="text1"/>
        </w:rPr>
        <w:t>違約不影響契約之履行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乙方縱發生違約情事，於甲方終止本契約前，乙方仍應繼續履約。但經甲方同意者不在此限。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乙方因甲方同意而暫停履約時，仍不得據此要求延長本契約期間或免除契約責任。</w:t>
      </w:r>
    </w:p>
    <w:p w:rsidR="00685E9B" w:rsidRPr="004E6294" w:rsidRDefault="00685E9B" w:rsidP="00C3741F">
      <w:pPr>
        <w:pStyle w:val="110"/>
        <w:spacing w:before="90" w:afterLines="25" w:after="90"/>
        <w:ind w:left="521" w:hanging="521"/>
        <w:rPr>
          <w:color w:val="000000" w:themeColor="text1"/>
        </w:rPr>
      </w:pPr>
      <w:bookmarkStart w:id="599" w:name="_Toc7683107"/>
      <w:r w:rsidRPr="004E6294">
        <w:rPr>
          <w:rFonts w:hint="eastAsia"/>
          <w:color w:val="000000" w:themeColor="text1"/>
        </w:rPr>
        <w:t xml:space="preserve">15.5 </w:t>
      </w:r>
      <w:r w:rsidRPr="004E6294">
        <w:rPr>
          <w:rFonts w:hint="eastAsia"/>
          <w:color w:val="000000" w:themeColor="text1"/>
        </w:rPr>
        <w:t>甲方未能履行契約承諾事項</w:t>
      </w:r>
      <w:bookmarkEnd w:id="599"/>
    </w:p>
    <w:p w:rsidR="00336570"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如甲方違反本契約第</w:t>
      </w:r>
      <w:r w:rsidRPr="004E6294">
        <w:rPr>
          <w:rFonts w:hint="eastAsia"/>
          <w:color w:val="000000" w:themeColor="text1"/>
        </w:rPr>
        <w:t>4.3.1</w:t>
      </w:r>
      <w:r w:rsidRPr="004E6294">
        <w:rPr>
          <w:rFonts w:hint="eastAsia"/>
          <w:color w:val="000000" w:themeColor="text1"/>
        </w:rPr>
        <w:t>條承諾事項之義務，甲方得</w:t>
      </w:r>
      <w:r w:rsidR="007A4A49" w:rsidRPr="004E6294">
        <w:rPr>
          <w:rFonts w:hint="eastAsia"/>
          <w:color w:val="000000" w:themeColor="text1"/>
        </w:rPr>
        <w:t>各</w:t>
      </w:r>
      <w:r w:rsidRPr="004E6294">
        <w:rPr>
          <w:rFonts w:hint="eastAsia"/>
          <w:color w:val="000000" w:themeColor="text1"/>
        </w:rPr>
        <w:t>展延</w:t>
      </w:r>
      <w:r w:rsidRPr="004E6294">
        <w:rPr>
          <w:rFonts w:hint="eastAsia"/>
          <w:color w:val="000000" w:themeColor="text1"/>
        </w:rPr>
        <w:t>90</w:t>
      </w:r>
      <w:r w:rsidRPr="004E6294">
        <w:rPr>
          <w:rFonts w:hint="eastAsia"/>
          <w:color w:val="000000" w:themeColor="text1"/>
        </w:rPr>
        <w:t>日，如逾展延期間乙方得以書面通知甲方終止契約，</w:t>
      </w:r>
      <w:r w:rsidR="00164192" w:rsidRPr="004E6294">
        <w:rPr>
          <w:rFonts w:hint="eastAsia"/>
          <w:color w:val="000000" w:themeColor="text1"/>
        </w:rPr>
        <w:t>雙方互不負補償或賠償之責任。</w:t>
      </w:r>
    </w:p>
    <w:p w:rsidR="00685E9B" w:rsidRPr="004E6294" w:rsidRDefault="00685E9B" w:rsidP="00C3741F">
      <w:pPr>
        <w:pStyle w:val="110"/>
        <w:spacing w:before="90" w:afterLines="25" w:after="90"/>
        <w:ind w:left="521" w:hanging="521"/>
        <w:rPr>
          <w:color w:val="000000" w:themeColor="text1"/>
        </w:rPr>
      </w:pPr>
      <w:bookmarkStart w:id="600" w:name="_Toc7683108"/>
      <w:r w:rsidRPr="004E6294">
        <w:rPr>
          <w:rFonts w:hint="eastAsia"/>
          <w:color w:val="000000" w:themeColor="text1"/>
        </w:rPr>
        <w:t xml:space="preserve">15.6 </w:t>
      </w:r>
      <w:r w:rsidRPr="004E6294">
        <w:rPr>
          <w:rFonts w:hint="eastAsia"/>
          <w:color w:val="000000" w:themeColor="text1"/>
        </w:rPr>
        <w:t>融資機構之介入權</w:t>
      </w:r>
      <w:bookmarkEnd w:id="60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15.6.1 </w:t>
      </w:r>
      <w:r w:rsidRPr="004E6294">
        <w:rPr>
          <w:rFonts w:hint="eastAsia"/>
          <w:color w:val="000000" w:themeColor="text1"/>
        </w:rPr>
        <w:t>乙方發生重大違約情事，經甲方要求限期改善而逾期未改善或改善無效時，雙方同意融資機構得行使介入權。融資機構行使介入權之期間內，甲方原依約得向乙方主張之乙方違約責任，應暫停行使。</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15.6.2 </w:t>
      </w:r>
      <w:r w:rsidRPr="004E6294">
        <w:rPr>
          <w:rFonts w:hint="eastAsia"/>
          <w:color w:val="000000" w:themeColor="text1"/>
        </w:rPr>
        <w:t>融資機構得以下列方式，行使介入權，並於融資機構簽訂之融資契約中，載明下列事項：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融資機構得經甲方同意後，於一定期間內自行或擇定符合法令約定之其他機構，暫時接管乙方或繼續辦理營運。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融資機構行使介入權，應推派代表人，辦理一切介入權事宜。</w:t>
      </w:r>
    </w:p>
    <w:p w:rsidR="00685E9B" w:rsidRPr="004E6294" w:rsidRDefault="00DE349F"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融資機構行使介入權，得與甲方協商承擔乙方基於本契約所取得之權利義務之範圍，以繼續辦理營運。前述之權利義務範圍，得排除乙方已發生之違約或對第三人之賠償責任。</w:t>
      </w:r>
    </w:p>
    <w:p w:rsidR="00685E9B" w:rsidRPr="004E6294" w:rsidRDefault="00DE349F" w:rsidP="00C3741F">
      <w:pPr>
        <w:pStyle w:val="16"/>
        <w:overflowPunct w:val="0"/>
        <w:spacing w:beforeLines="0" w:before="0"/>
        <w:ind w:left="672" w:hanging="192"/>
        <w:rPr>
          <w:color w:val="000000" w:themeColor="text1"/>
        </w:rPr>
      </w:pPr>
      <w:r w:rsidRPr="004E6294">
        <w:rPr>
          <w:rFonts w:hint="eastAsia"/>
          <w:color w:val="000000" w:themeColor="text1"/>
        </w:rPr>
        <w:t>4</w:t>
      </w:r>
      <w:r w:rsidR="00685E9B" w:rsidRPr="004E6294">
        <w:rPr>
          <w:rFonts w:hint="eastAsia"/>
          <w:color w:val="000000" w:themeColor="text1"/>
        </w:rPr>
        <w:t>.</w:t>
      </w:r>
      <w:r w:rsidR="00685E9B" w:rsidRPr="004E6294">
        <w:rPr>
          <w:rFonts w:hint="eastAsia"/>
          <w:color w:val="000000" w:themeColor="text1"/>
        </w:rPr>
        <w:t>融資機構或其指定之其他機構於改善期限屆滿前，已改善缺失者，得向甲方申請終止接管。</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15.6.3 </w:t>
      </w:r>
      <w:r w:rsidRPr="004E6294">
        <w:rPr>
          <w:rFonts w:hint="eastAsia"/>
          <w:color w:val="000000" w:themeColor="text1"/>
        </w:rPr>
        <w:t>融資機構介入後，甲方得與融資機構協議終止介入權之行使。</w:t>
      </w:r>
    </w:p>
    <w:p w:rsidR="00D73337" w:rsidRPr="004E6294" w:rsidRDefault="00DE349F" w:rsidP="00C3741F">
      <w:pPr>
        <w:pStyle w:val="110"/>
        <w:spacing w:before="90" w:afterLines="25" w:after="90"/>
        <w:ind w:left="521" w:hanging="521"/>
        <w:rPr>
          <w:color w:val="000000" w:themeColor="text1"/>
        </w:rPr>
      </w:pPr>
      <w:bookmarkStart w:id="601" w:name="_Toc7683109"/>
      <w:r w:rsidRPr="004E6294">
        <w:rPr>
          <w:rFonts w:hint="eastAsia"/>
          <w:color w:val="000000" w:themeColor="text1"/>
        </w:rPr>
        <w:t>15</w:t>
      </w:r>
      <w:r w:rsidR="00D73337" w:rsidRPr="004E6294">
        <w:rPr>
          <w:color w:val="000000" w:themeColor="text1"/>
        </w:rPr>
        <w:t>.</w:t>
      </w:r>
      <w:r w:rsidRPr="004E6294">
        <w:rPr>
          <w:rFonts w:hint="eastAsia"/>
          <w:color w:val="000000" w:themeColor="text1"/>
        </w:rPr>
        <w:t>7</w:t>
      </w:r>
      <w:r w:rsidR="00D73337" w:rsidRPr="004E6294">
        <w:rPr>
          <w:color w:val="000000" w:themeColor="text1"/>
        </w:rPr>
        <w:t xml:space="preserve"> </w:t>
      </w:r>
      <w:r w:rsidR="00D73337" w:rsidRPr="004E6294">
        <w:rPr>
          <w:rFonts w:hint="eastAsia"/>
          <w:color w:val="000000" w:themeColor="text1"/>
        </w:rPr>
        <w:t>強制接管營運</w:t>
      </w:r>
      <w:bookmarkEnd w:id="601"/>
    </w:p>
    <w:p w:rsidR="00B43742" w:rsidRPr="004E6294" w:rsidRDefault="00043B41" w:rsidP="00C3741F">
      <w:pPr>
        <w:pStyle w:val="12"/>
        <w:overflowPunct w:val="0"/>
        <w:spacing w:beforeLines="0" w:afterLines="0"/>
        <w:ind w:left="480"/>
        <w:rPr>
          <w:color w:val="000000" w:themeColor="text1"/>
        </w:rPr>
      </w:pPr>
      <w:r w:rsidRPr="004E6294">
        <w:rPr>
          <w:rFonts w:hint="eastAsia"/>
          <w:color w:val="000000" w:themeColor="text1"/>
        </w:rPr>
        <w:t>本案</w:t>
      </w:r>
      <w:r w:rsidR="00D73337" w:rsidRPr="004E6294">
        <w:rPr>
          <w:rFonts w:hint="eastAsia"/>
          <w:color w:val="000000" w:themeColor="text1"/>
        </w:rPr>
        <w:t>之營運如有經營不善或其他重大情事發生，於情況緊急，遲延即有損重大公共利益或造成緊急危難之虞，並經中央目的事業主管機關令停止</w:t>
      </w:r>
      <w:r w:rsidRPr="004E6294">
        <w:rPr>
          <w:rFonts w:hint="eastAsia"/>
          <w:color w:val="000000" w:themeColor="text1"/>
        </w:rPr>
        <w:t>本案</w:t>
      </w:r>
      <w:r w:rsidR="00D73337" w:rsidRPr="004E6294">
        <w:rPr>
          <w:rFonts w:hint="eastAsia"/>
          <w:color w:val="000000" w:themeColor="text1"/>
        </w:rPr>
        <w:t>營運之一部或全部時，甲方得依促參法第</w:t>
      </w:r>
      <w:r w:rsidR="00D73337" w:rsidRPr="004E6294">
        <w:rPr>
          <w:color w:val="000000" w:themeColor="text1"/>
        </w:rPr>
        <w:t>53</w:t>
      </w:r>
      <w:r w:rsidR="00D73337" w:rsidRPr="004E6294">
        <w:rPr>
          <w:rFonts w:hint="eastAsia"/>
          <w:color w:val="000000" w:themeColor="text1"/>
        </w:rPr>
        <w:t>條第</w:t>
      </w:r>
      <w:r w:rsidR="00D73337" w:rsidRPr="004E6294">
        <w:rPr>
          <w:color w:val="000000" w:themeColor="text1"/>
        </w:rPr>
        <w:t>2</w:t>
      </w:r>
      <w:r w:rsidR="00D73337" w:rsidRPr="004E6294">
        <w:rPr>
          <w:rFonts w:hint="eastAsia"/>
          <w:color w:val="000000" w:themeColor="text1"/>
        </w:rPr>
        <w:t>項及</w:t>
      </w:r>
      <w:r w:rsidR="00492182" w:rsidRPr="004E6294">
        <w:rPr>
          <w:rFonts w:hint="eastAsia"/>
          <w:color w:val="000000" w:themeColor="text1"/>
        </w:rPr>
        <w:t>「民間參與交通建設及觀光遊憩重大設施（現觀光遊憩設施）接管營運辦法」</w:t>
      </w:r>
      <w:r w:rsidR="00D73337" w:rsidRPr="004E6294">
        <w:rPr>
          <w:rFonts w:hint="eastAsia"/>
          <w:color w:val="000000" w:themeColor="text1"/>
        </w:rPr>
        <w:t>接管營運辦法規定辦理強制接</w:t>
      </w:r>
      <w:r w:rsidR="00D73337" w:rsidRPr="004E6294">
        <w:rPr>
          <w:rFonts w:hint="eastAsia"/>
          <w:color w:val="000000" w:themeColor="text1"/>
        </w:rPr>
        <w:lastRenderedPageBreak/>
        <w:t>管營運。</w:t>
      </w:r>
      <w:r w:rsidR="00B43742"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602" w:name="_Toc7683110"/>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十六</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契約之變更及終止</w:t>
      </w:r>
      <w:bookmarkEnd w:id="602"/>
    </w:p>
    <w:p w:rsidR="00685E9B" w:rsidRPr="004E6294" w:rsidRDefault="00685E9B" w:rsidP="00C3741F">
      <w:pPr>
        <w:pStyle w:val="110"/>
        <w:spacing w:before="90" w:afterLines="25" w:after="90"/>
        <w:ind w:left="521" w:hanging="521"/>
        <w:rPr>
          <w:color w:val="000000" w:themeColor="text1"/>
        </w:rPr>
      </w:pPr>
      <w:bookmarkStart w:id="603" w:name="_Toc7683111"/>
      <w:r w:rsidRPr="004E6294">
        <w:rPr>
          <w:rFonts w:hint="eastAsia"/>
          <w:color w:val="000000" w:themeColor="text1"/>
        </w:rPr>
        <w:t xml:space="preserve">16.1 </w:t>
      </w:r>
      <w:r w:rsidRPr="004E6294">
        <w:rPr>
          <w:rFonts w:hint="eastAsia"/>
          <w:color w:val="000000" w:themeColor="text1"/>
        </w:rPr>
        <w:t>契約變更</w:t>
      </w:r>
      <w:bookmarkEnd w:id="60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16.1.1 </w:t>
      </w:r>
      <w:r w:rsidRPr="004E6294">
        <w:rPr>
          <w:rFonts w:hint="eastAsia"/>
          <w:color w:val="000000" w:themeColor="text1"/>
        </w:rPr>
        <w:t>契約變更之事項</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本契約除契約中已載明之變更事項外，如有下列情形之一者</w:t>
      </w:r>
      <w:r w:rsidR="00712E68" w:rsidRPr="004E6294">
        <w:rPr>
          <w:rFonts w:hint="eastAsia"/>
          <w:color w:val="000000" w:themeColor="text1"/>
        </w:rPr>
        <w:t>，經檢討確有契約變更之必要者，</w:t>
      </w:r>
      <w:r w:rsidRPr="004E6294">
        <w:rPr>
          <w:rFonts w:hint="eastAsia"/>
          <w:color w:val="000000" w:themeColor="text1"/>
        </w:rPr>
        <w:t>雙方得協議辦理契約變更：</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1.</w:t>
      </w:r>
      <w:r w:rsidRPr="004E6294">
        <w:rPr>
          <w:rFonts w:hint="eastAsia"/>
          <w:color w:val="000000" w:themeColor="text1"/>
        </w:rPr>
        <w:t>發生本契約第</w:t>
      </w:r>
      <w:r w:rsidR="00864E0B" w:rsidRPr="004E6294">
        <w:rPr>
          <w:rFonts w:hint="eastAsia"/>
          <w:color w:val="000000" w:themeColor="text1"/>
        </w:rPr>
        <w:t>十七</w:t>
      </w:r>
      <w:r w:rsidRPr="004E6294">
        <w:rPr>
          <w:rFonts w:hint="eastAsia"/>
          <w:color w:val="000000" w:themeColor="text1"/>
        </w:rPr>
        <w:t>章之不可抗力或除外情事或有情事變更之情形，致依原契約繼續履行有失公平合理或窒礙難行者。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基於公共利益考量，依原契約繼續履行或處置有礙公共利益者。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乙方之營運成本大幅成長或賦稅負擔大幅提高等非因乙方為履行本契約之行為所致時。</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本契約條文有未盡事宜、意義不明者。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其他為履行契約之需並經雙方合意者，且不影響公共利益及公平合理時。</w:t>
      </w:r>
    </w:p>
    <w:p w:rsidR="00712E68" w:rsidRPr="004E6294" w:rsidRDefault="00281209" w:rsidP="00C3741F">
      <w:pPr>
        <w:pStyle w:val="1110"/>
        <w:spacing w:beforeLines="0" w:before="0" w:afterLines="0" w:after="0"/>
        <w:ind w:left="744" w:hangingChars="310" w:hanging="744"/>
        <w:rPr>
          <w:color w:val="000000" w:themeColor="text1"/>
        </w:rPr>
      </w:pPr>
      <w:r w:rsidRPr="004E6294">
        <w:rPr>
          <w:rFonts w:hint="eastAsia"/>
          <w:color w:val="000000" w:themeColor="text1"/>
        </w:rPr>
        <w:t>16</w:t>
      </w:r>
      <w:r w:rsidR="00712E68" w:rsidRPr="004E6294">
        <w:rPr>
          <w:color w:val="000000" w:themeColor="text1"/>
        </w:rPr>
        <w:t>.</w:t>
      </w:r>
      <w:r w:rsidR="00712E68" w:rsidRPr="004E6294">
        <w:rPr>
          <w:rFonts w:hint="eastAsia"/>
          <w:color w:val="000000" w:themeColor="text1"/>
        </w:rPr>
        <w:t>1.</w:t>
      </w:r>
      <w:r w:rsidR="00712E68" w:rsidRPr="004E6294">
        <w:rPr>
          <w:color w:val="000000" w:themeColor="text1"/>
        </w:rPr>
        <w:t xml:space="preserve">2 </w:t>
      </w:r>
      <w:r w:rsidR="00712E68" w:rsidRPr="004E6294">
        <w:rPr>
          <w:rFonts w:hint="eastAsia"/>
          <w:color w:val="000000" w:themeColor="text1"/>
        </w:rPr>
        <w:t>定期檢討</w:t>
      </w:r>
    </w:p>
    <w:p w:rsidR="00712E68" w:rsidRPr="004E6294" w:rsidRDefault="00712E68" w:rsidP="00C3741F">
      <w:pPr>
        <w:pStyle w:val="12"/>
        <w:overflowPunct w:val="0"/>
        <w:spacing w:beforeLines="0" w:afterLines="0"/>
        <w:ind w:left="480"/>
        <w:rPr>
          <w:color w:val="000000" w:themeColor="text1"/>
        </w:rPr>
      </w:pPr>
      <w:r w:rsidRPr="004E6294">
        <w:rPr>
          <w:rFonts w:hint="eastAsia"/>
          <w:color w:val="000000" w:themeColor="text1"/>
        </w:rPr>
        <w:t>自契約簽訂日起</w:t>
      </w:r>
      <w:r w:rsidRPr="004E6294">
        <w:rPr>
          <w:color w:val="000000" w:themeColor="text1"/>
        </w:rPr>
        <w:t>3</w:t>
      </w:r>
      <w:r w:rsidRPr="004E6294">
        <w:rPr>
          <w:rFonts w:hint="eastAsia"/>
          <w:color w:val="000000" w:themeColor="text1"/>
        </w:rPr>
        <w:t>年或距前次契約變更已逾</w:t>
      </w:r>
      <w:r w:rsidRPr="004E6294">
        <w:rPr>
          <w:color w:val="000000" w:themeColor="text1"/>
        </w:rPr>
        <w:t>3</w:t>
      </w:r>
      <w:r w:rsidRPr="004E6294">
        <w:rPr>
          <w:rFonts w:hint="eastAsia"/>
          <w:color w:val="000000" w:themeColor="text1"/>
        </w:rPr>
        <w:t>年者，雙方得檢討本契約是否有變更之必要。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16.1.</w:t>
      </w:r>
      <w:r w:rsidR="00281209"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契約變更程序</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任一方於收受對方提送契約變更相關文件（含修約草案、理由等）後，應即與對方進行協議，除雙方另有約定者外，如未能於相關文件送達之次日起</w:t>
      </w:r>
      <w:r w:rsidRPr="004E6294">
        <w:rPr>
          <w:rFonts w:hint="eastAsia"/>
          <w:color w:val="000000" w:themeColor="text1"/>
        </w:rPr>
        <w:t>90</w:t>
      </w:r>
      <w:r w:rsidRPr="004E6294">
        <w:rPr>
          <w:rFonts w:hint="eastAsia"/>
          <w:color w:val="000000" w:themeColor="text1"/>
        </w:rPr>
        <w:t>日內完成，視為契約變更不成立，應依本契約第</w:t>
      </w:r>
      <w:r w:rsidR="00864E0B" w:rsidRPr="004E6294">
        <w:rPr>
          <w:rFonts w:hint="eastAsia"/>
          <w:color w:val="000000" w:themeColor="text1"/>
        </w:rPr>
        <w:t>十八</w:t>
      </w:r>
      <w:r w:rsidRPr="004E6294">
        <w:rPr>
          <w:rFonts w:hint="eastAsia"/>
          <w:color w:val="000000" w:themeColor="text1"/>
        </w:rPr>
        <w:t>章爭議處理約定辦理。</w:t>
      </w:r>
    </w:p>
    <w:p w:rsidR="00685E9B" w:rsidRPr="004E6294" w:rsidRDefault="00281209" w:rsidP="00C3741F">
      <w:pPr>
        <w:pStyle w:val="1110"/>
        <w:spacing w:beforeLines="0" w:before="0" w:afterLines="0" w:after="0"/>
        <w:ind w:left="744" w:hangingChars="310" w:hanging="744"/>
        <w:rPr>
          <w:color w:val="000000" w:themeColor="text1"/>
        </w:rPr>
      </w:pPr>
      <w:r w:rsidRPr="004E6294">
        <w:rPr>
          <w:rFonts w:hint="eastAsia"/>
          <w:color w:val="000000" w:themeColor="text1"/>
        </w:rPr>
        <w:t>16.1.4</w:t>
      </w:r>
      <w:r w:rsidR="00685E9B" w:rsidRPr="004E6294">
        <w:rPr>
          <w:rFonts w:hint="eastAsia"/>
          <w:color w:val="000000" w:themeColor="text1"/>
        </w:rPr>
        <w:t xml:space="preserve"> </w:t>
      </w:r>
      <w:r w:rsidR="00685E9B" w:rsidRPr="004E6294">
        <w:rPr>
          <w:rFonts w:hint="eastAsia"/>
          <w:color w:val="000000" w:themeColor="text1"/>
        </w:rPr>
        <w:t>其他</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1.</w:t>
      </w:r>
      <w:r w:rsidRPr="004E6294">
        <w:rPr>
          <w:rFonts w:hint="eastAsia"/>
          <w:color w:val="000000" w:themeColor="text1"/>
        </w:rPr>
        <w:t>契約變更應以維護公共利益及公平合理為原則。</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2.</w:t>
      </w:r>
      <w:r w:rsidRPr="004E6294">
        <w:rPr>
          <w:rFonts w:hint="eastAsia"/>
          <w:color w:val="000000" w:themeColor="text1"/>
        </w:rPr>
        <w:t>乙方不得因契約變更之通知而遲延其履約期限，但經甲方同意者不在此限。</w:t>
      </w:r>
    </w:p>
    <w:p w:rsidR="00685E9B" w:rsidRPr="004E6294" w:rsidRDefault="00685E9B" w:rsidP="00C3741F">
      <w:pPr>
        <w:pStyle w:val="16"/>
        <w:overflowPunct w:val="0"/>
        <w:spacing w:beforeLines="0" w:before="0"/>
        <w:ind w:left="672" w:hanging="192"/>
        <w:rPr>
          <w:color w:val="000000" w:themeColor="text1"/>
        </w:rPr>
      </w:pPr>
      <w:r w:rsidRPr="004E6294">
        <w:rPr>
          <w:color w:val="000000" w:themeColor="text1"/>
        </w:rPr>
        <w:t>3.</w:t>
      </w:r>
      <w:r w:rsidRPr="004E6294">
        <w:rPr>
          <w:rFonts w:hint="eastAsia"/>
          <w:color w:val="000000" w:themeColor="text1"/>
        </w:rPr>
        <w:t>契約變更，非經甲方及乙方之合意作成書面紀錄，並簽名或蓋章者，無效。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契約以機關發函通知之日為生效日。</w:t>
      </w:r>
    </w:p>
    <w:p w:rsidR="00685E9B" w:rsidRPr="004E6294" w:rsidRDefault="00685E9B" w:rsidP="00C3741F">
      <w:pPr>
        <w:pStyle w:val="110"/>
        <w:spacing w:before="90" w:afterLines="25" w:after="90"/>
        <w:ind w:left="521" w:hanging="521"/>
        <w:rPr>
          <w:color w:val="000000" w:themeColor="text1"/>
        </w:rPr>
      </w:pPr>
      <w:bookmarkStart w:id="604" w:name="_Toc7683112"/>
      <w:r w:rsidRPr="004E6294">
        <w:rPr>
          <w:rFonts w:hint="eastAsia"/>
          <w:color w:val="000000" w:themeColor="text1"/>
        </w:rPr>
        <w:t xml:space="preserve">16.2 </w:t>
      </w:r>
      <w:r w:rsidRPr="004E6294">
        <w:rPr>
          <w:rFonts w:hint="eastAsia"/>
          <w:color w:val="000000" w:themeColor="text1"/>
        </w:rPr>
        <w:t>契約終止之事由</w:t>
      </w:r>
      <w:bookmarkEnd w:id="60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16.2.1 </w:t>
      </w:r>
      <w:r w:rsidRPr="004E6294">
        <w:rPr>
          <w:rFonts w:hint="eastAsia"/>
          <w:color w:val="000000" w:themeColor="text1"/>
        </w:rPr>
        <w:t>雙方合意終止</w:t>
      </w:r>
    </w:p>
    <w:p w:rsidR="006F119D" w:rsidRPr="004E6294" w:rsidRDefault="006F119D" w:rsidP="00C3741F">
      <w:pPr>
        <w:pStyle w:val="12"/>
        <w:overflowPunct w:val="0"/>
        <w:spacing w:beforeLines="0" w:afterLines="0"/>
        <w:ind w:left="480"/>
        <w:rPr>
          <w:color w:val="000000" w:themeColor="text1"/>
        </w:rPr>
      </w:pPr>
      <w:r w:rsidRPr="004E6294">
        <w:rPr>
          <w:rFonts w:hint="eastAsia"/>
          <w:color w:val="000000" w:themeColor="text1"/>
        </w:rPr>
        <w:t>甲乙雙方於契約期間內，得合意終止本契約。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16.2.2 </w:t>
      </w:r>
      <w:r w:rsidRPr="004E6294">
        <w:rPr>
          <w:rFonts w:hint="eastAsia"/>
          <w:color w:val="000000" w:themeColor="text1"/>
        </w:rPr>
        <w:t>可歸責於乙方之事由而終止契約</w:t>
      </w:r>
    </w:p>
    <w:p w:rsidR="00685E9B" w:rsidRPr="004E6294" w:rsidRDefault="00CD1B47" w:rsidP="00C3741F">
      <w:pPr>
        <w:pStyle w:val="16"/>
        <w:overflowPunct w:val="0"/>
        <w:spacing w:beforeLines="0" w:before="0"/>
        <w:ind w:left="672" w:hanging="192"/>
        <w:rPr>
          <w:color w:val="000000" w:themeColor="text1"/>
        </w:rPr>
      </w:pPr>
      <w:r w:rsidRPr="004E6294">
        <w:rPr>
          <w:rFonts w:hint="eastAsia"/>
          <w:color w:val="000000" w:themeColor="text1"/>
        </w:rPr>
        <w:t>1.</w:t>
      </w:r>
      <w:r w:rsidR="00685E9B" w:rsidRPr="004E6294">
        <w:rPr>
          <w:rFonts w:hint="eastAsia"/>
          <w:color w:val="000000" w:themeColor="text1"/>
        </w:rPr>
        <w:t>甲方依本契約第</w:t>
      </w:r>
      <w:r w:rsidR="00685E9B" w:rsidRPr="004E6294">
        <w:rPr>
          <w:rFonts w:hint="eastAsia"/>
          <w:color w:val="000000" w:themeColor="text1"/>
        </w:rPr>
        <w:t>15.4.3</w:t>
      </w:r>
      <w:r w:rsidR="00685E9B" w:rsidRPr="004E6294">
        <w:rPr>
          <w:rFonts w:hint="eastAsia"/>
          <w:color w:val="000000" w:themeColor="text1"/>
        </w:rPr>
        <w:t>條終止本契約之約定。</w:t>
      </w:r>
    </w:p>
    <w:p w:rsidR="00CD1B47" w:rsidRPr="004E6294" w:rsidRDefault="00CD1B47"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營運績效評估如連續</w:t>
      </w:r>
      <w:r w:rsidRPr="004E6294">
        <w:rPr>
          <w:rFonts w:hint="eastAsia"/>
          <w:color w:val="000000" w:themeColor="text1"/>
        </w:rPr>
        <w:t>2</w:t>
      </w:r>
      <w:r w:rsidRPr="004E6294">
        <w:rPr>
          <w:rFonts w:hint="eastAsia"/>
          <w:color w:val="000000" w:themeColor="text1"/>
        </w:rPr>
        <w:t>年未達</w:t>
      </w:r>
      <w:r w:rsidRPr="004E6294">
        <w:rPr>
          <w:color w:val="000000" w:themeColor="text1"/>
        </w:rPr>
        <w:t>70</w:t>
      </w:r>
      <w:r w:rsidRPr="004E6294">
        <w:rPr>
          <w:rFonts w:hint="eastAsia"/>
          <w:color w:val="000000" w:themeColor="text1"/>
        </w:rPr>
        <w:t>分（不及格）者。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16.2.3 </w:t>
      </w:r>
      <w:r w:rsidRPr="004E6294">
        <w:rPr>
          <w:rFonts w:hint="eastAsia"/>
          <w:color w:val="000000" w:themeColor="text1"/>
        </w:rPr>
        <w:t>非可歸責乙方之事由而終止契約</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因不可抗力或除外情事發生而終止契約。</w:t>
      </w:r>
    </w:p>
    <w:p w:rsidR="00685E9B" w:rsidRDefault="00685E9B" w:rsidP="00C3741F">
      <w:pPr>
        <w:pStyle w:val="16"/>
        <w:overflowPunct w:val="0"/>
        <w:spacing w:beforeLines="0" w:before="0"/>
        <w:ind w:left="672" w:hanging="192"/>
        <w:rPr>
          <w:color w:val="000000" w:themeColor="text1"/>
        </w:rPr>
      </w:pPr>
      <w:r w:rsidRPr="004E6294">
        <w:rPr>
          <w:rFonts w:hint="eastAsia"/>
          <w:color w:val="000000" w:themeColor="text1"/>
        </w:rPr>
        <w:lastRenderedPageBreak/>
        <w:t>2.</w:t>
      </w:r>
      <w:r w:rsidRPr="004E6294">
        <w:rPr>
          <w:rFonts w:hint="eastAsia"/>
          <w:color w:val="000000" w:themeColor="text1"/>
        </w:rPr>
        <w:t>因可歸責於甲方之事由終止契約</w:t>
      </w:r>
      <w:r w:rsidR="00674F2F" w:rsidRPr="004E6294">
        <w:rPr>
          <w:rFonts w:hint="eastAsia"/>
          <w:color w:val="000000" w:themeColor="text1"/>
        </w:rPr>
        <w:t>即</w:t>
      </w:r>
      <w:r w:rsidRPr="004E6294">
        <w:rPr>
          <w:rFonts w:hint="eastAsia"/>
          <w:color w:val="000000" w:themeColor="text1"/>
        </w:rPr>
        <w:t>乙方依本契約第</w:t>
      </w:r>
      <w:r w:rsidRPr="004E6294">
        <w:rPr>
          <w:rFonts w:hint="eastAsia"/>
          <w:color w:val="000000" w:themeColor="text1"/>
        </w:rPr>
        <w:t>15.5</w:t>
      </w:r>
      <w:r w:rsidRPr="004E6294">
        <w:rPr>
          <w:rFonts w:hint="eastAsia"/>
          <w:color w:val="000000" w:themeColor="text1"/>
        </w:rPr>
        <w:t>條之約定終止本契約時。</w:t>
      </w:r>
    </w:p>
    <w:p w:rsidR="00637BAD" w:rsidRPr="004E6294" w:rsidRDefault="00637BAD" w:rsidP="00C3741F">
      <w:pPr>
        <w:pStyle w:val="16"/>
        <w:overflowPunct w:val="0"/>
        <w:spacing w:beforeLines="0" w:before="0"/>
        <w:ind w:left="672" w:hanging="192"/>
        <w:rPr>
          <w:color w:val="000000" w:themeColor="text1"/>
        </w:rPr>
      </w:pPr>
      <w:r>
        <w:rPr>
          <w:rFonts w:hint="eastAsia"/>
          <w:color w:val="000000" w:themeColor="text1"/>
        </w:rPr>
        <w:t>3.</w:t>
      </w:r>
      <w:r w:rsidRPr="00637BAD">
        <w:rPr>
          <w:rFonts w:hint="eastAsia"/>
          <w:color w:val="000000" w:themeColor="text1"/>
        </w:rPr>
        <w:t>因政策變更，乙方依契約繼續履行反不符合公共利益者</w:t>
      </w:r>
      <w:r>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605" w:name="_Toc7683113"/>
      <w:r w:rsidRPr="004E6294">
        <w:rPr>
          <w:rFonts w:hint="eastAsia"/>
          <w:color w:val="000000" w:themeColor="text1"/>
        </w:rPr>
        <w:t xml:space="preserve">16.3 </w:t>
      </w:r>
      <w:r w:rsidRPr="004E6294">
        <w:rPr>
          <w:rFonts w:hint="eastAsia"/>
          <w:color w:val="000000" w:themeColor="text1"/>
        </w:rPr>
        <w:t>契約終止之通知</w:t>
      </w:r>
      <w:bookmarkEnd w:id="60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任一方終止本契約時，應以書面載明下列事項，通知他方：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終止契約之事由。</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終止契約之表示及終止之日期。</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通知終止一方擬採取之適當措施。</w:t>
      </w:r>
    </w:p>
    <w:p w:rsidR="00685E9B" w:rsidRPr="004E6294" w:rsidRDefault="00685E9B" w:rsidP="00C3741F">
      <w:pPr>
        <w:pStyle w:val="110"/>
        <w:spacing w:before="90" w:afterLines="25" w:after="90"/>
        <w:ind w:left="521" w:hanging="521"/>
        <w:rPr>
          <w:color w:val="000000" w:themeColor="text1"/>
        </w:rPr>
      </w:pPr>
      <w:bookmarkStart w:id="606" w:name="_Toc7683114"/>
      <w:r w:rsidRPr="004E6294">
        <w:rPr>
          <w:rFonts w:hint="eastAsia"/>
          <w:color w:val="000000" w:themeColor="text1"/>
        </w:rPr>
        <w:t xml:space="preserve">16.4 </w:t>
      </w:r>
      <w:r w:rsidRPr="004E6294">
        <w:rPr>
          <w:rFonts w:hint="eastAsia"/>
          <w:color w:val="000000" w:themeColor="text1"/>
        </w:rPr>
        <w:t>契約終止之效力</w:t>
      </w:r>
      <w:bookmarkEnd w:id="606"/>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16.4.1 </w:t>
      </w:r>
      <w:r w:rsidRPr="004E6294">
        <w:rPr>
          <w:rFonts w:hint="eastAsia"/>
          <w:color w:val="000000" w:themeColor="text1"/>
        </w:rPr>
        <w:t>本契約之一部或全部終止時，於終止之範圍內，發生下列效力：</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除本契約另有約定外，雙方之權利及義務一律終止。但終止前已發生之權利義務不受影響。</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乙方應依本契約第</w:t>
      </w:r>
      <w:r w:rsidR="00864E0B" w:rsidRPr="004E6294">
        <w:rPr>
          <w:rFonts w:hint="eastAsia"/>
          <w:color w:val="000000" w:themeColor="text1"/>
        </w:rPr>
        <w:t>十一</w:t>
      </w:r>
      <w:r w:rsidRPr="004E6294">
        <w:rPr>
          <w:rFonts w:hint="eastAsia"/>
          <w:color w:val="000000" w:themeColor="text1"/>
        </w:rPr>
        <w:t>章約定辦理資產移轉與返還。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16.4.2 </w:t>
      </w:r>
      <w:r w:rsidRPr="004E6294">
        <w:rPr>
          <w:rFonts w:hint="eastAsia"/>
          <w:color w:val="000000" w:themeColor="text1"/>
        </w:rPr>
        <w:t>契約終止後之有效條款</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本契約之下列條款於契約終止後仍繼續有效：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第</w:t>
      </w:r>
      <w:r w:rsidR="00864E0B" w:rsidRPr="004E6294">
        <w:rPr>
          <w:rFonts w:hint="eastAsia"/>
          <w:color w:val="000000" w:themeColor="text1"/>
        </w:rPr>
        <w:t>八</w:t>
      </w:r>
      <w:r w:rsidRPr="004E6294">
        <w:rPr>
          <w:rFonts w:hint="eastAsia"/>
          <w:color w:val="000000" w:themeColor="text1"/>
        </w:rPr>
        <w:t>章營運權利金繳交之約定。</w:t>
      </w:r>
    </w:p>
    <w:p w:rsidR="00685E9B"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2</w:t>
      </w:r>
      <w:r w:rsidR="00685E9B" w:rsidRPr="004E6294">
        <w:rPr>
          <w:rFonts w:hint="eastAsia"/>
          <w:color w:val="000000" w:themeColor="text1"/>
        </w:rPr>
        <w:t>.</w:t>
      </w:r>
      <w:r w:rsidR="00685E9B" w:rsidRPr="004E6294">
        <w:rPr>
          <w:rFonts w:hint="eastAsia"/>
          <w:color w:val="000000" w:themeColor="text1"/>
        </w:rPr>
        <w:t>第</w:t>
      </w:r>
      <w:r w:rsidR="00864E0B" w:rsidRPr="004E6294">
        <w:rPr>
          <w:rFonts w:hint="eastAsia"/>
          <w:color w:val="000000" w:themeColor="text1"/>
        </w:rPr>
        <w:t>十二</w:t>
      </w:r>
      <w:r w:rsidR="00685E9B" w:rsidRPr="004E6294">
        <w:rPr>
          <w:rFonts w:hint="eastAsia"/>
          <w:color w:val="000000" w:themeColor="text1"/>
        </w:rPr>
        <w:t>章履約保證金之約定。</w:t>
      </w:r>
    </w:p>
    <w:p w:rsidR="00685E9B"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3</w:t>
      </w:r>
      <w:r w:rsidR="00685E9B" w:rsidRPr="004E6294">
        <w:rPr>
          <w:rFonts w:hint="eastAsia"/>
          <w:color w:val="000000" w:themeColor="text1"/>
        </w:rPr>
        <w:t>.</w:t>
      </w:r>
      <w:r w:rsidR="00685E9B" w:rsidRPr="004E6294">
        <w:rPr>
          <w:rFonts w:hint="eastAsia"/>
          <w:color w:val="000000" w:themeColor="text1"/>
        </w:rPr>
        <w:t>第</w:t>
      </w:r>
      <w:r w:rsidR="00864E0B" w:rsidRPr="004E6294">
        <w:rPr>
          <w:rFonts w:hint="eastAsia"/>
          <w:color w:val="000000" w:themeColor="text1"/>
        </w:rPr>
        <w:t>十八</w:t>
      </w:r>
      <w:r w:rsidR="00685E9B" w:rsidRPr="004E6294">
        <w:rPr>
          <w:rFonts w:hint="eastAsia"/>
          <w:color w:val="000000" w:themeColor="text1"/>
        </w:rPr>
        <w:t>章爭議解決之約定。</w:t>
      </w:r>
    </w:p>
    <w:p w:rsidR="00C000C9" w:rsidRPr="004E6294" w:rsidRDefault="00281209" w:rsidP="00C3741F">
      <w:pPr>
        <w:pStyle w:val="16"/>
        <w:overflowPunct w:val="0"/>
        <w:spacing w:beforeLines="0" w:before="0"/>
        <w:ind w:left="672" w:hanging="192"/>
        <w:rPr>
          <w:color w:val="000000" w:themeColor="text1"/>
        </w:rPr>
      </w:pPr>
      <w:r w:rsidRPr="004E6294">
        <w:rPr>
          <w:rFonts w:hint="eastAsia"/>
          <w:color w:val="000000" w:themeColor="text1"/>
        </w:rPr>
        <w:t>4</w:t>
      </w:r>
      <w:r w:rsidR="00C000C9" w:rsidRPr="004E6294">
        <w:rPr>
          <w:rFonts w:hint="eastAsia"/>
          <w:color w:val="000000" w:themeColor="text1"/>
        </w:rPr>
        <w:t>.</w:t>
      </w:r>
      <w:r w:rsidR="00C000C9" w:rsidRPr="004E6294">
        <w:rPr>
          <w:rFonts w:hint="eastAsia"/>
          <w:color w:val="000000" w:themeColor="text1"/>
        </w:rPr>
        <w:t>第</w:t>
      </w:r>
      <w:r w:rsidR="00864E0B" w:rsidRPr="004E6294">
        <w:rPr>
          <w:rFonts w:hint="eastAsia"/>
          <w:color w:val="000000" w:themeColor="text1"/>
        </w:rPr>
        <w:t>十一</w:t>
      </w:r>
      <w:r w:rsidR="00C000C9" w:rsidRPr="004E6294">
        <w:rPr>
          <w:rFonts w:hint="eastAsia"/>
          <w:color w:val="000000" w:themeColor="text1"/>
        </w:rPr>
        <w:t>章資產移轉與返還之約定。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其他處理契約終止後權利義務關係之一切必要條款。</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16.4.3 </w:t>
      </w:r>
      <w:r w:rsidRPr="004E6294">
        <w:rPr>
          <w:rFonts w:hint="eastAsia"/>
          <w:color w:val="000000" w:themeColor="text1"/>
        </w:rPr>
        <w:t>雙方合意終止之效力</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雙方就權利義務關係，應另行議定之。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16.4.4 </w:t>
      </w:r>
      <w:r w:rsidRPr="004E6294">
        <w:rPr>
          <w:rFonts w:hint="eastAsia"/>
          <w:color w:val="000000" w:themeColor="text1"/>
        </w:rPr>
        <w:t>因可歸責於乙方之事由終止契約之效力</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甲方得押提乙方留存之履約保證金之一部或全部以扣抵乙方應給付之違約金、損害賠償及其他依本契約甲方有權向乙方請求支付之費用。</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甲方得向乙方請求違約金或損害賠償。</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提前終止之當年度已繳納之土地租金不予退還乙方。</w:t>
      </w:r>
    </w:p>
    <w:p w:rsidR="00AB0502" w:rsidRPr="004E6294" w:rsidRDefault="00AB0502"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16.4.5 </w:t>
      </w:r>
      <w:r w:rsidRPr="004E6294">
        <w:rPr>
          <w:rFonts w:hint="eastAsia"/>
          <w:color w:val="000000" w:themeColor="text1"/>
        </w:rPr>
        <w:t>因可歸責於甲方之事由終止契約之效力：</w:t>
      </w:r>
    </w:p>
    <w:p w:rsidR="00AB0502" w:rsidRPr="004E6294" w:rsidRDefault="00F52039" w:rsidP="00C3741F">
      <w:pPr>
        <w:pStyle w:val="16"/>
        <w:overflowPunct w:val="0"/>
        <w:spacing w:beforeLines="0" w:before="0"/>
        <w:ind w:left="672" w:hanging="192"/>
        <w:rPr>
          <w:color w:val="000000" w:themeColor="text1"/>
        </w:rPr>
      </w:pPr>
      <w:r w:rsidRPr="004E6294">
        <w:rPr>
          <w:rFonts w:hint="eastAsia"/>
          <w:color w:val="000000" w:themeColor="text1"/>
        </w:rPr>
        <w:t>1.</w:t>
      </w:r>
      <w:r w:rsidR="00AB0502" w:rsidRPr="004E6294">
        <w:rPr>
          <w:rFonts w:hint="eastAsia"/>
          <w:color w:val="000000" w:themeColor="text1"/>
        </w:rPr>
        <w:t>甲方於扣除乙方依本契約應付之違約金或其他債務後，應</w:t>
      </w:r>
      <w:r w:rsidR="005E7CDB" w:rsidRPr="004E6294">
        <w:rPr>
          <w:rFonts w:hint="eastAsia"/>
          <w:color w:val="000000" w:themeColor="text1"/>
        </w:rPr>
        <w:t>無息</w:t>
      </w:r>
      <w:r w:rsidR="00AB0502" w:rsidRPr="004E6294">
        <w:rPr>
          <w:rFonts w:hint="eastAsia"/>
          <w:color w:val="000000" w:themeColor="text1"/>
        </w:rPr>
        <w:t>返還乙方留存之履約保證金之全部。</w:t>
      </w:r>
    </w:p>
    <w:p w:rsidR="00F52039" w:rsidRPr="004E6294" w:rsidRDefault="00F52039"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提前終止之當年度已繳納之土地租金按未營運日數比例退還。</w:t>
      </w:r>
    </w:p>
    <w:p w:rsidR="001306F3" w:rsidRPr="004E6294" w:rsidRDefault="001306F3" w:rsidP="00C3741F">
      <w:pPr>
        <w:pStyle w:val="1110"/>
        <w:spacing w:beforeLines="0" w:before="0" w:afterLines="0" w:after="0"/>
        <w:ind w:left="744" w:hangingChars="310" w:hanging="744"/>
        <w:rPr>
          <w:color w:val="000000" w:themeColor="text1"/>
        </w:rPr>
      </w:pPr>
      <w:r w:rsidRPr="004E6294">
        <w:rPr>
          <w:rFonts w:hint="eastAsia"/>
          <w:color w:val="000000" w:themeColor="text1"/>
        </w:rPr>
        <w:t>16.4.</w:t>
      </w:r>
      <w:r w:rsidR="00281209"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因不可抗力與除外情事而終止契約之後續處理</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lastRenderedPageBreak/>
        <w:t>1.</w:t>
      </w:r>
      <w:r w:rsidRPr="004E6294">
        <w:rPr>
          <w:rFonts w:hint="eastAsia"/>
          <w:color w:val="000000" w:themeColor="text1"/>
        </w:rPr>
        <w:t>甲方於扣除乙方依本契約應付之違約金或其他債務後，應無息返還乙方留存之履約保證金之全部。</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提前終止之當年度已繳納之土地租金</w:t>
      </w:r>
      <w:r w:rsidR="00F52039" w:rsidRPr="004E6294">
        <w:rPr>
          <w:rFonts w:hint="eastAsia"/>
          <w:color w:val="000000" w:themeColor="text1"/>
        </w:rPr>
        <w:t>按</w:t>
      </w:r>
      <w:r w:rsidRPr="004E6294">
        <w:rPr>
          <w:rFonts w:hint="eastAsia"/>
          <w:color w:val="000000" w:themeColor="text1"/>
        </w:rPr>
        <w:t>未營運日數比例退還。</w:t>
      </w:r>
    </w:p>
    <w:p w:rsidR="001306F3" w:rsidRPr="004E6294" w:rsidRDefault="001306F3"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依公平誠信原則，由雙方協議後續處理方式。</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607" w:name="_Toc7683115"/>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十七</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不可抗力與除外情事</w:t>
      </w:r>
      <w:bookmarkEnd w:id="607"/>
    </w:p>
    <w:p w:rsidR="00685E9B" w:rsidRPr="004E6294" w:rsidRDefault="00685E9B" w:rsidP="00C3741F">
      <w:pPr>
        <w:pStyle w:val="110"/>
        <w:spacing w:before="90" w:afterLines="25" w:after="90"/>
        <w:ind w:left="521" w:hanging="521"/>
        <w:rPr>
          <w:color w:val="000000" w:themeColor="text1"/>
        </w:rPr>
      </w:pPr>
      <w:bookmarkStart w:id="608" w:name="_Toc7683116"/>
      <w:r w:rsidRPr="004E6294">
        <w:rPr>
          <w:rFonts w:hint="eastAsia"/>
          <w:color w:val="000000" w:themeColor="text1"/>
        </w:rPr>
        <w:t xml:space="preserve">17.1 </w:t>
      </w:r>
      <w:r w:rsidRPr="004E6294">
        <w:rPr>
          <w:rFonts w:hint="eastAsia"/>
          <w:color w:val="000000" w:themeColor="text1"/>
        </w:rPr>
        <w:t>不可抗力</w:t>
      </w:r>
      <w:bookmarkEnd w:id="608"/>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本契約所稱不可抗力事由，係指該事由之發生須非可歸責於雙方，亦非雙方得合理控制或縱加相當注意亦無法防止、避免或排除，且足以影響本契約一部或全部之履行者，包括但不限於：</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戰爭（無論是否宣戰）、侵略、外國敵人行為、叛亂、革命、暴動、內戰、恐怖活動。</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因核子燃料或廢棄物燃燒或爆炸所生輻射或放射線污染。</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天災，包括但不限於颱風、地震、水災、閃電或任何自然力作用之天然災害。</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不可歸責於乙方所致罷工、勞工暴動或其他勞資糾紛，致足以影響本契約之履行。</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其他非雙方所能合理控制之不可抗拒事項，而經協調委員會認定為不可抗力。</w:t>
      </w:r>
    </w:p>
    <w:p w:rsidR="00685E9B" w:rsidRPr="004E6294" w:rsidRDefault="00685E9B" w:rsidP="00C3741F">
      <w:pPr>
        <w:pStyle w:val="110"/>
        <w:spacing w:before="90" w:afterLines="25" w:after="90"/>
        <w:ind w:left="521" w:hanging="521"/>
        <w:rPr>
          <w:color w:val="000000" w:themeColor="text1"/>
        </w:rPr>
      </w:pPr>
      <w:bookmarkStart w:id="609" w:name="_Toc7683117"/>
      <w:r w:rsidRPr="004E6294">
        <w:rPr>
          <w:rFonts w:hint="eastAsia"/>
          <w:color w:val="000000" w:themeColor="text1"/>
        </w:rPr>
        <w:t xml:space="preserve">17.2 </w:t>
      </w:r>
      <w:r w:rsidRPr="004E6294">
        <w:rPr>
          <w:rFonts w:hint="eastAsia"/>
          <w:color w:val="000000" w:themeColor="text1"/>
        </w:rPr>
        <w:t>除外情事</w:t>
      </w:r>
      <w:bookmarkEnd w:id="60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本契約所稱除外情事，係指因不可歸責於雙方當事人之下列事由：</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除不可抗力外，因政府政策變更、法規變更、政府機關之行政命令、處分、作為或不作為，致對乙方之營運之執行或財務狀況發生重大不利影響，且足以影響本契約之履行者。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整體經濟狀況大幅變動致對乙方之營運之執行或財務狀況發生重大不利影響，且足以影響本契約之履行或經濟狀況大幅變動致案件不具獲利能力時。</w:t>
      </w:r>
    </w:p>
    <w:p w:rsidR="00701141" w:rsidRPr="004E6294" w:rsidRDefault="00701141"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委託營運範圍周邊自然環境惡化，</w:t>
      </w:r>
      <w:r w:rsidRPr="004E6294">
        <w:rPr>
          <w:color w:val="000000" w:themeColor="text1"/>
        </w:rPr>
        <w:t>包括但不限於</w:t>
      </w:r>
      <w:r w:rsidRPr="004E6294">
        <w:rPr>
          <w:rFonts w:hint="eastAsia"/>
          <w:color w:val="000000" w:themeColor="text1"/>
        </w:rPr>
        <w:t>水質惡化、風沙驟增或其他環境惡化情事，</w:t>
      </w:r>
      <w:r w:rsidRPr="004E6294">
        <w:rPr>
          <w:color w:val="000000" w:themeColor="text1"/>
        </w:rPr>
        <w:t>且足以影響本契約之履行者</w:t>
      </w:r>
      <w:r w:rsidRPr="004E6294">
        <w:rPr>
          <w:rFonts w:hint="eastAsia"/>
          <w:color w:val="000000" w:themeColor="text1"/>
        </w:rPr>
        <w:t>或</w:t>
      </w:r>
      <w:r w:rsidRPr="004E6294">
        <w:rPr>
          <w:color w:val="000000" w:themeColor="text1"/>
        </w:rPr>
        <w:t>致案件不具獲利能力時</w:t>
      </w:r>
      <w:r w:rsidRPr="004E6294">
        <w:rPr>
          <w:rFonts w:hint="eastAsia"/>
          <w:color w:val="000000" w:themeColor="text1"/>
        </w:rPr>
        <w:t>。</w:t>
      </w:r>
    </w:p>
    <w:p w:rsidR="00701141" w:rsidRPr="004E6294" w:rsidRDefault="00701141"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露營之市場需求大幅變動，</w:t>
      </w:r>
      <w:r w:rsidRPr="004E6294">
        <w:rPr>
          <w:color w:val="000000" w:themeColor="text1"/>
        </w:rPr>
        <w:t>致對</w:t>
      </w:r>
      <w:r w:rsidRPr="004E6294">
        <w:rPr>
          <w:rFonts w:hint="eastAsia"/>
          <w:color w:val="000000" w:themeColor="text1"/>
        </w:rPr>
        <w:t>乙方</w:t>
      </w:r>
      <w:r w:rsidRPr="004E6294">
        <w:rPr>
          <w:color w:val="000000" w:themeColor="text1"/>
        </w:rPr>
        <w:t>之營運執行或財務狀況發生重大不利影響，且足以影響本契約之履行或致案件不具獲利能力時。</w:t>
      </w:r>
    </w:p>
    <w:p w:rsidR="00685E9B" w:rsidRPr="004E6294" w:rsidRDefault="00793041" w:rsidP="00C3741F">
      <w:pPr>
        <w:pStyle w:val="16"/>
        <w:overflowPunct w:val="0"/>
        <w:spacing w:beforeLines="0" w:before="0"/>
        <w:ind w:left="672" w:hanging="192"/>
        <w:rPr>
          <w:color w:val="000000" w:themeColor="text1"/>
        </w:rPr>
      </w:pPr>
      <w:r w:rsidRPr="004E6294">
        <w:rPr>
          <w:rFonts w:hint="eastAsia"/>
          <w:color w:val="000000" w:themeColor="text1"/>
        </w:rPr>
        <w:t>5</w:t>
      </w:r>
      <w:r w:rsidR="00685E9B" w:rsidRPr="004E6294">
        <w:rPr>
          <w:rFonts w:hint="eastAsia"/>
          <w:color w:val="000000" w:themeColor="text1"/>
        </w:rPr>
        <w:t>.</w:t>
      </w:r>
      <w:r w:rsidR="00685E9B" w:rsidRPr="004E6294">
        <w:rPr>
          <w:rFonts w:hint="eastAsia"/>
          <w:color w:val="000000" w:themeColor="text1"/>
        </w:rPr>
        <w:t>其他性質上不屬不可抗力者</w:t>
      </w:r>
      <w:r w:rsidR="0023607A" w:rsidRPr="004E6294">
        <w:rPr>
          <w:rFonts w:hint="eastAsia"/>
          <w:color w:val="000000" w:themeColor="text1"/>
        </w:rPr>
        <w:t>且經協調委員會認定係除外情事者</w:t>
      </w:r>
      <w:r w:rsidR="00685E9B" w:rsidRPr="004E6294">
        <w:rPr>
          <w:rFonts w:hint="eastAsia"/>
          <w:color w:val="000000" w:themeColor="text1"/>
        </w:rPr>
        <w:t>。</w:t>
      </w:r>
    </w:p>
    <w:p w:rsidR="00685E9B" w:rsidRPr="004E6294" w:rsidRDefault="00685E9B" w:rsidP="00C3741F">
      <w:pPr>
        <w:pStyle w:val="110"/>
        <w:spacing w:before="90" w:afterLines="25" w:after="90"/>
        <w:ind w:left="521" w:hanging="521"/>
        <w:rPr>
          <w:color w:val="000000" w:themeColor="text1"/>
        </w:rPr>
      </w:pPr>
      <w:bookmarkStart w:id="610" w:name="_Toc7683118"/>
      <w:r w:rsidRPr="004E6294">
        <w:rPr>
          <w:rFonts w:hint="eastAsia"/>
          <w:color w:val="000000" w:themeColor="text1"/>
        </w:rPr>
        <w:t xml:space="preserve">17.3 </w:t>
      </w:r>
      <w:r w:rsidRPr="004E6294">
        <w:rPr>
          <w:rFonts w:hint="eastAsia"/>
          <w:color w:val="000000" w:themeColor="text1"/>
        </w:rPr>
        <w:t>通知及認定程序</w:t>
      </w:r>
      <w:bookmarkEnd w:id="61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17.3.1 </w:t>
      </w:r>
      <w:r w:rsidRPr="004E6294">
        <w:rPr>
          <w:rFonts w:hint="eastAsia"/>
          <w:color w:val="000000" w:themeColor="text1"/>
        </w:rPr>
        <w:t>任一方主張不可抗力或除外情事之發生而受重大影響者，應於事件發生且客觀上能通知之日起</w:t>
      </w:r>
      <w:r w:rsidRPr="004E6294">
        <w:rPr>
          <w:rFonts w:hint="eastAsia"/>
          <w:color w:val="000000" w:themeColor="text1"/>
        </w:rPr>
        <w:t>30</w:t>
      </w:r>
      <w:r w:rsidRPr="004E6294">
        <w:rPr>
          <w:rFonts w:hint="eastAsia"/>
          <w:color w:val="000000" w:themeColor="text1"/>
        </w:rPr>
        <w:t>日內，以書面通知他方。</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17.3.2 </w:t>
      </w:r>
      <w:r w:rsidRPr="004E6294">
        <w:rPr>
          <w:rFonts w:hint="eastAsia"/>
          <w:color w:val="000000" w:themeColor="text1"/>
        </w:rPr>
        <w:t>任一方於收到他方依第</w:t>
      </w:r>
      <w:r w:rsidRPr="004E6294">
        <w:rPr>
          <w:rFonts w:hint="eastAsia"/>
          <w:color w:val="000000" w:themeColor="text1"/>
        </w:rPr>
        <w:t>17.3.1</w:t>
      </w:r>
      <w:r w:rsidR="000D3CF1" w:rsidRPr="004E6294">
        <w:rPr>
          <w:rFonts w:hint="eastAsia"/>
          <w:color w:val="000000" w:themeColor="text1"/>
        </w:rPr>
        <w:t>條</w:t>
      </w:r>
      <w:r w:rsidRPr="004E6294">
        <w:rPr>
          <w:rFonts w:hint="eastAsia"/>
          <w:color w:val="000000" w:themeColor="text1"/>
        </w:rPr>
        <w:t>之通知後，甲乙雙方應即綜合當時情況加以認定是否符合不可抗力或除外情事。如甲乙雙方無法於</w:t>
      </w:r>
      <w:r w:rsidRPr="004E6294">
        <w:rPr>
          <w:rFonts w:hint="eastAsia"/>
          <w:color w:val="000000" w:themeColor="text1"/>
        </w:rPr>
        <w:t>90</w:t>
      </w:r>
      <w:r w:rsidRPr="004E6294">
        <w:rPr>
          <w:rFonts w:hint="eastAsia"/>
          <w:color w:val="000000" w:themeColor="text1"/>
        </w:rPr>
        <w:t>日內達成協議時，應依本契約第</w:t>
      </w:r>
      <w:r w:rsidR="00864E0B" w:rsidRPr="004E6294">
        <w:rPr>
          <w:rFonts w:hint="eastAsia"/>
          <w:color w:val="000000" w:themeColor="text1"/>
        </w:rPr>
        <w:t>十八</w:t>
      </w:r>
      <w:r w:rsidRPr="004E6294">
        <w:rPr>
          <w:rFonts w:hint="eastAsia"/>
          <w:color w:val="000000" w:themeColor="text1"/>
        </w:rPr>
        <w:t>章約定辦理之。</w:t>
      </w:r>
    </w:p>
    <w:p w:rsidR="00685E9B" w:rsidRPr="004E6294" w:rsidRDefault="00685E9B" w:rsidP="00C3741F">
      <w:pPr>
        <w:pStyle w:val="110"/>
        <w:spacing w:before="90" w:afterLines="25" w:after="90"/>
        <w:ind w:left="521" w:hanging="521"/>
        <w:rPr>
          <w:color w:val="000000" w:themeColor="text1"/>
        </w:rPr>
      </w:pPr>
      <w:bookmarkStart w:id="611" w:name="_Toc7683119"/>
      <w:r w:rsidRPr="004E6294">
        <w:rPr>
          <w:rFonts w:hint="eastAsia"/>
          <w:color w:val="000000" w:themeColor="text1"/>
        </w:rPr>
        <w:t xml:space="preserve">17.4 </w:t>
      </w:r>
      <w:r w:rsidRPr="004E6294">
        <w:rPr>
          <w:rFonts w:hint="eastAsia"/>
          <w:color w:val="000000" w:themeColor="text1"/>
        </w:rPr>
        <w:t>認定後之效果</w:t>
      </w:r>
      <w:bookmarkEnd w:id="611"/>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於不可抗力或除外情事經甲乙雙方或協調委員會認定後，甲乙雙方應即依下列</w:t>
      </w:r>
      <w:r w:rsidRPr="004E6294">
        <w:rPr>
          <w:rFonts w:hint="eastAsia"/>
          <w:color w:val="000000" w:themeColor="text1"/>
        </w:rPr>
        <w:lastRenderedPageBreak/>
        <w:t>約定辦理一項或數項之補救措施。如甲乙雙方無法於</w:t>
      </w:r>
      <w:r w:rsidRPr="004E6294">
        <w:rPr>
          <w:rFonts w:hint="eastAsia"/>
          <w:color w:val="000000" w:themeColor="text1"/>
        </w:rPr>
        <w:t>90</w:t>
      </w:r>
      <w:r w:rsidR="00DD7F8E" w:rsidRPr="004E6294">
        <w:rPr>
          <w:rFonts w:hint="eastAsia"/>
          <w:color w:val="000000" w:themeColor="text1"/>
        </w:rPr>
        <w:t>日</w:t>
      </w:r>
      <w:r w:rsidRPr="004E6294">
        <w:rPr>
          <w:rFonts w:hint="eastAsia"/>
          <w:color w:val="000000" w:themeColor="text1"/>
        </w:rPr>
        <w:t>內達成協議時，應依本契約第</w:t>
      </w:r>
      <w:r w:rsidR="00864E0B" w:rsidRPr="004E6294">
        <w:rPr>
          <w:rFonts w:hint="eastAsia"/>
          <w:color w:val="000000" w:themeColor="text1"/>
        </w:rPr>
        <w:t>十八</w:t>
      </w:r>
      <w:r w:rsidRPr="004E6294">
        <w:rPr>
          <w:rFonts w:hint="eastAsia"/>
          <w:color w:val="000000" w:themeColor="text1"/>
        </w:rPr>
        <w:t>章約定辦理之。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17.4.1 </w:t>
      </w:r>
      <w:r w:rsidRPr="004E6294">
        <w:rPr>
          <w:rFonts w:hint="eastAsia"/>
          <w:color w:val="000000" w:themeColor="text1"/>
        </w:rPr>
        <w:t>不生遲延責任</w:t>
      </w:r>
      <w:r w:rsidRPr="004E6294">
        <w:rPr>
          <w:rFonts w:hint="eastAsia"/>
          <w:color w:val="000000" w:themeColor="text1"/>
        </w:rPr>
        <w:tab/>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因不可抗力或除外情事致本契約無法如期履行時，不生遲延責任。</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17.4.2 </w:t>
      </w:r>
      <w:r w:rsidRPr="004E6294">
        <w:rPr>
          <w:rFonts w:hint="eastAsia"/>
          <w:color w:val="000000" w:themeColor="text1"/>
        </w:rPr>
        <w:t>損害之補救</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乙方承諾因不可抗力或除外情事所受之損害，應先以乙方、乙方之專業顧問及乙方之受託人所投保之保險優先補償之。</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於本契約期間內，如發生前述不可抗力或除外情事，乙方得檢具獨立公正機構所作成之報告及相關資料說明損害數額，依相關法令請求甲方或其他主管機關減免租金或其他稅費等。</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乙方於契約期間內因天然災變而受重大損害時，甲方得依政府相關法令協調金融機構辦理重大天然災害變復舊貸款或其他紓困方案。</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4.</w:t>
      </w:r>
      <w:r w:rsidRPr="004E6294">
        <w:rPr>
          <w:rFonts w:hint="eastAsia"/>
          <w:color w:val="000000" w:themeColor="text1"/>
        </w:rPr>
        <w:t>於契約期間內，如發生前述之不可抗力或除外情事，甲方得書面同意調整</w:t>
      </w:r>
      <w:r w:rsidR="00751E45" w:rsidRPr="004E6294">
        <w:rPr>
          <w:rFonts w:hint="eastAsia"/>
          <w:color w:val="000000" w:themeColor="text1"/>
        </w:rPr>
        <w:t>營運</w:t>
      </w:r>
      <w:r w:rsidRPr="004E6294">
        <w:rPr>
          <w:rFonts w:hint="eastAsia"/>
          <w:color w:val="000000" w:themeColor="text1"/>
        </w:rPr>
        <w:t>權利金繳納之期限及金額</w:t>
      </w:r>
      <w:r w:rsidR="0023607A" w:rsidRPr="004E6294">
        <w:rPr>
          <w:rFonts w:hint="eastAsia"/>
          <w:color w:val="000000" w:themeColor="text1"/>
        </w:rPr>
        <w:t>或延長契約期間</w:t>
      </w:r>
      <w:r w:rsidRPr="004E6294">
        <w:rPr>
          <w:rFonts w:hint="eastAsia"/>
          <w:color w:val="000000" w:themeColor="text1"/>
        </w:rPr>
        <w:t>。</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5.</w:t>
      </w:r>
      <w:r w:rsidRPr="004E6294">
        <w:rPr>
          <w:rFonts w:hint="eastAsia"/>
          <w:color w:val="000000" w:themeColor="text1"/>
        </w:rPr>
        <w:t>其他經雙方同意之措施。</w:t>
      </w:r>
    </w:p>
    <w:p w:rsidR="00685E9B" w:rsidRPr="004E6294" w:rsidRDefault="00685E9B" w:rsidP="00C3741F">
      <w:pPr>
        <w:pStyle w:val="110"/>
        <w:spacing w:before="90" w:afterLines="25" w:after="90"/>
        <w:ind w:left="521" w:hanging="521"/>
        <w:rPr>
          <w:color w:val="000000" w:themeColor="text1"/>
        </w:rPr>
      </w:pPr>
      <w:bookmarkStart w:id="612" w:name="_Toc7683120"/>
      <w:r w:rsidRPr="004E6294">
        <w:rPr>
          <w:rFonts w:hint="eastAsia"/>
          <w:color w:val="000000" w:themeColor="text1"/>
        </w:rPr>
        <w:t xml:space="preserve">17.5 </w:t>
      </w:r>
      <w:r w:rsidRPr="004E6294">
        <w:rPr>
          <w:rFonts w:hint="eastAsia"/>
          <w:color w:val="000000" w:themeColor="text1"/>
        </w:rPr>
        <w:t>損害之減輕</w:t>
      </w:r>
      <w:bookmarkEnd w:id="612"/>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於不可抗力事件及除外情事發生後，乙方須盡力採取各種必要之合理措施以減輕因此所受之損害，或避免損害之擴大。</w:t>
      </w:r>
    </w:p>
    <w:p w:rsidR="00685E9B" w:rsidRPr="004E6294" w:rsidRDefault="00685E9B" w:rsidP="00C3741F">
      <w:pPr>
        <w:pStyle w:val="110"/>
        <w:spacing w:before="90" w:afterLines="25" w:after="90"/>
        <w:ind w:left="521" w:hanging="521"/>
        <w:rPr>
          <w:color w:val="000000" w:themeColor="text1"/>
        </w:rPr>
      </w:pPr>
      <w:bookmarkStart w:id="613" w:name="_Toc7683121"/>
      <w:r w:rsidRPr="004E6294">
        <w:rPr>
          <w:rFonts w:hint="eastAsia"/>
          <w:color w:val="000000" w:themeColor="text1"/>
        </w:rPr>
        <w:t xml:space="preserve">17.6 </w:t>
      </w:r>
      <w:r w:rsidRPr="004E6294">
        <w:rPr>
          <w:rFonts w:hint="eastAsia"/>
          <w:color w:val="000000" w:themeColor="text1"/>
        </w:rPr>
        <w:t>恢復措施</w:t>
      </w:r>
      <w:bookmarkEnd w:id="613"/>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乙方須盡力採取一切措施，儘速恢復本案之正常運作。</w:t>
      </w:r>
    </w:p>
    <w:p w:rsidR="00715B85" w:rsidRPr="004E6294" w:rsidRDefault="00715B85" w:rsidP="00C3741F">
      <w:pPr>
        <w:pStyle w:val="110"/>
        <w:spacing w:before="90" w:afterLines="25" w:after="90"/>
        <w:ind w:left="521" w:hanging="521"/>
        <w:rPr>
          <w:color w:val="000000" w:themeColor="text1"/>
        </w:rPr>
      </w:pPr>
      <w:bookmarkStart w:id="614" w:name="_Toc7683122"/>
      <w:r w:rsidRPr="004E6294">
        <w:rPr>
          <w:rFonts w:hint="eastAsia"/>
          <w:color w:val="000000" w:themeColor="text1"/>
        </w:rPr>
        <w:t>17.</w:t>
      </w:r>
      <w:r w:rsidR="00793041" w:rsidRPr="004E6294">
        <w:rPr>
          <w:rFonts w:hint="eastAsia"/>
          <w:color w:val="000000" w:themeColor="text1"/>
        </w:rPr>
        <w:t>7</w:t>
      </w:r>
      <w:r w:rsidRPr="004E6294">
        <w:rPr>
          <w:rFonts w:hint="eastAsia"/>
          <w:color w:val="000000" w:themeColor="text1"/>
        </w:rPr>
        <w:t xml:space="preserve"> </w:t>
      </w:r>
      <w:r w:rsidRPr="004E6294">
        <w:rPr>
          <w:rFonts w:hint="eastAsia"/>
          <w:color w:val="000000" w:themeColor="text1"/>
        </w:rPr>
        <w:t>未受影響部分仍依約履行</w:t>
      </w:r>
      <w:bookmarkEnd w:id="614"/>
    </w:p>
    <w:p w:rsidR="00715B85" w:rsidRPr="004E6294" w:rsidRDefault="00715B85" w:rsidP="00C3741F">
      <w:pPr>
        <w:pStyle w:val="12"/>
        <w:overflowPunct w:val="0"/>
        <w:spacing w:beforeLines="0" w:afterLines="0"/>
        <w:ind w:left="480"/>
        <w:rPr>
          <w:color w:val="000000" w:themeColor="text1"/>
        </w:rPr>
      </w:pPr>
      <w:r w:rsidRPr="004E6294">
        <w:rPr>
          <w:rFonts w:hint="eastAsia"/>
          <w:color w:val="000000" w:themeColor="text1"/>
        </w:rPr>
        <w:t>不可抗力事件之發生僅嚴重影響本契約之一部履行者，雙方就其餘部分仍應繼續履行。但有下列情形之一，經雙方同意者，不在此限：</w:t>
      </w:r>
    </w:p>
    <w:p w:rsidR="00715B85" w:rsidRPr="004E6294" w:rsidRDefault="00715B85"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其餘部分之履行已無法達到契約之目的。</w:t>
      </w:r>
    </w:p>
    <w:p w:rsidR="00715B85" w:rsidRPr="004E6294" w:rsidRDefault="00715B85"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其餘部分之繼續履行有重大困難者。</w:t>
      </w:r>
    </w:p>
    <w:p w:rsidR="00685E9B" w:rsidRPr="004E6294" w:rsidRDefault="007D3913" w:rsidP="00C3741F">
      <w:pPr>
        <w:pStyle w:val="110"/>
        <w:spacing w:before="90" w:afterLines="25" w:after="90"/>
        <w:ind w:left="521" w:hanging="521"/>
        <w:rPr>
          <w:color w:val="000000" w:themeColor="text1"/>
        </w:rPr>
      </w:pPr>
      <w:bookmarkStart w:id="615" w:name="_Toc7683123"/>
      <w:r w:rsidRPr="004E6294">
        <w:rPr>
          <w:rFonts w:hint="eastAsia"/>
          <w:color w:val="000000" w:themeColor="text1"/>
        </w:rPr>
        <w:t>17.8</w:t>
      </w:r>
      <w:r w:rsidR="00685E9B" w:rsidRPr="004E6294">
        <w:rPr>
          <w:rFonts w:hint="eastAsia"/>
          <w:color w:val="000000" w:themeColor="text1"/>
        </w:rPr>
        <w:t xml:space="preserve"> </w:t>
      </w:r>
      <w:r w:rsidR="00685E9B" w:rsidRPr="004E6294">
        <w:rPr>
          <w:rFonts w:hint="eastAsia"/>
          <w:color w:val="000000" w:themeColor="text1"/>
        </w:rPr>
        <w:t>終止契約</w:t>
      </w:r>
      <w:bookmarkEnd w:id="615"/>
    </w:p>
    <w:p w:rsidR="00685E9B" w:rsidRPr="004E6294" w:rsidRDefault="00685E9B" w:rsidP="00C3741F">
      <w:pPr>
        <w:pStyle w:val="12"/>
        <w:overflowPunct w:val="0"/>
        <w:spacing w:beforeLines="0" w:afterLines="0"/>
        <w:ind w:left="480"/>
        <w:rPr>
          <w:color w:val="000000" w:themeColor="text1"/>
          <w:u w:val="single"/>
        </w:rPr>
      </w:pPr>
      <w:r w:rsidRPr="004E6294">
        <w:rPr>
          <w:rFonts w:hint="eastAsia"/>
          <w:color w:val="000000" w:themeColor="text1"/>
        </w:rPr>
        <w:t>因不可抗力或除外情事事件之發生，依本契約之約定處理</w:t>
      </w:r>
      <w:r w:rsidRPr="004E6294">
        <w:rPr>
          <w:rFonts w:hint="eastAsia"/>
          <w:color w:val="000000" w:themeColor="text1"/>
        </w:rPr>
        <w:t>90</w:t>
      </w:r>
      <w:r w:rsidRPr="004E6294">
        <w:rPr>
          <w:rFonts w:hint="eastAsia"/>
          <w:color w:val="000000" w:themeColor="text1"/>
        </w:rPr>
        <w:t>日後，乙方仍無法繼續營運時，雙方應即就是否繼續履行本契約或相關處理方案進行協商。如於事件發生</w:t>
      </w:r>
      <w:r w:rsidRPr="004E6294">
        <w:rPr>
          <w:rFonts w:hint="eastAsia"/>
          <w:color w:val="000000" w:themeColor="text1"/>
        </w:rPr>
        <w:t>6</w:t>
      </w:r>
      <w:r w:rsidRPr="004E6294">
        <w:rPr>
          <w:rFonts w:hint="eastAsia"/>
          <w:color w:val="000000" w:themeColor="text1"/>
        </w:rPr>
        <w:t>個月後仍無法達成協議時，任一方均得以書面通知他方終止本契約之一部或全部。</w:t>
      </w:r>
    </w:p>
    <w:p w:rsidR="00B43742" w:rsidRPr="004E6294" w:rsidRDefault="00B43742" w:rsidP="00C3741F">
      <w:pPr>
        <w:overflowPunct w:val="0"/>
        <w:rPr>
          <w:color w:val="000000" w:themeColor="text1"/>
        </w:rPr>
      </w:pP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616" w:name="_Toc7683124"/>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十八</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爭議處理及仲裁條款</w:t>
      </w:r>
      <w:bookmarkEnd w:id="616"/>
    </w:p>
    <w:p w:rsidR="00685E9B" w:rsidRPr="004E6294" w:rsidRDefault="00685E9B" w:rsidP="00C3741F">
      <w:pPr>
        <w:pStyle w:val="110"/>
        <w:spacing w:before="90" w:afterLines="25" w:after="90"/>
        <w:ind w:left="521" w:hanging="521"/>
        <w:rPr>
          <w:color w:val="000000" w:themeColor="text1"/>
        </w:rPr>
      </w:pPr>
      <w:bookmarkStart w:id="617" w:name="_Toc7683125"/>
      <w:r w:rsidRPr="004E6294">
        <w:rPr>
          <w:rFonts w:hint="eastAsia"/>
          <w:color w:val="000000" w:themeColor="text1"/>
        </w:rPr>
        <w:t xml:space="preserve">18.1 </w:t>
      </w:r>
      <w:r w:rsidRPr="004E6294">
        <w:rPr>
          <w:rFonts w:hint="eastAsia"/>
          <w:color w:val="000000" w:themeColor="text1"/>
        </w:rPr>
        <w:t>協商</w:t>
      </w:r>
      <w:bookmarkEnd w:id="617"/>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18.1.1 </w:t>
      </w:r>
      <w:r w:rsidRPr="004E6294">
        <w:rPr>
          <w:rFonts w:hint="eastAsia"/>
          <w:color w:val="000000" w:themeColor="text1"/>
        </w:rPr>
        <w:t>甲乙雙方就本契約有關之事項發生爭議時，應本於誠信原則，先以協商方式解決之。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18.1.2 </w:t>
      </w:r>
      <w:r w:rsidRPr="004E6294">
        <w:rPr>
          <w:rFonts w:hint="eastAsia"/>
          <w:color w:val="000000" w:themeColor="text1"/>
        </w:rPr>
        <w:t>經雙方協商後仍無法達成共識時，應先提送協調委員會協調，協調不成立時，任一方均得以下列方式之一處理：</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依本契約約定提付仲裁。</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提起民事訴訟，並以臺灣臺中地方法院為第一審管轄法院。</w:t>
      </w:r>
    </w:p>
    <w:p w:rsidR="00685E9B" w:rsidRPr="004E6294" w:rsidRDefault="00685E9B" w:rsidP="00C3741F">
      <w:pPr>
        <w:pStyle w:val="110"/>
        <w:spacing w:before="90" w:afterLines="25" w:after="90"/>
        <w:ind w:left="521" w:hanging="521"/>
        <w:rPr>
          <w:color w:val="000000" w:themeColor="text1"/>
        </w:rPr>
      </w:pPr>
      <w:bookmarkStart w:id="618" w:name="_Toc7683126"/>
      <w:r w:rsidRPr="004E6294">
        <w:rPr>
          <w:rFonts w:hint="eastAsia"/>
          <w:color w:val="000000" w:themeColor="text1"/>
        </w:rPr>
        <w:t xml:space="preserve">18.2 </w:t>
      </w:r>
      <w:r w:rsidRPr="004E6294">
        <w:rPr>
          <w:rFonts w:hint="eastAsia"/>
          <w:color w:val="000000" w:themeColor="text1"/>
        </w:rPr>
        <w:t>協調委員會</w:t>
      </w:r>
      <w:bookmarkEnd w:id="61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18.2.1 </w:t>
      </w:r>
      <w:r w:rsidRPr="004E6294">
        <w:rPr>
          <w:rFonts w:hint="eastAsia"/>
          <w:color w:val="000000" w:themeColor="text1"/>
        </w:rPr>
        <w:t>甲乙雙方應於本契約簽訂完成之日起</w:t>
      </w:r>
      <w:r w:rsidRPr="004E6294">
        <w:rPr>
          <w:rFonts w:hint="eastAsia"/>
          <w:color w:val="000000" w:themeColor="text1"/>
        </w:rPr>
        <w:t>60</w:t>
      </w:r>
      <w:r w:rsidRPr="004E6294">
        <w:rPr>
          <w:rFonts w:hint="eastAsia"/>
          <w:color w:val="000000" w:themeColor="text1"/>
        </w:rPr>
        <w:t>日內，依本案協調委員會組織章程成立協調委員會</w:t>
      </w:r>
      <w:r w:rsidR="003148BE" w:rsidRPr="004E6294">
        <w:rPr>
          <w:rFonts w:hint="eastAsia"/>
          <w:color w:val="000000" w:themeColor="text1"/>
        </w:rPr>
        <w:t>（</w:t>
      </w:r>
      <w:r w:rsidRPr="004E6294">
        <w:rPr>
          <w:rFonts w:hint="eastAsia"/>
          <w:color w:val="000000" w:themeColor="text1"/>
        </w:rPr>
        <w:t>詳附件</w:t>
      </w:r>
      <w:r w:rsidR="00040F8C">
        <w:rPr>
          <w:rFonts w:hint="eastAsia"/>
          <w:color w:val="000000" w:themeColor="text1"/>
        </w:rPr>
        <w:t>6</w:t>
      </w:r>
      <w:r w:rsidR="003148BE" w:rsidRPr="004E6294">
        <w:rPr>
          <w:rFonts w:hint="eastAsia"/>
          <w:color w:val="000000" w:themeColor="text1"/>
        </w:rPr>
        <w:t>）</w:t>
      </w:r>
      <w:r w:rsidRPr="004E6294">
        <w:rPr>
          <w:rFonts w:hint="eastAsia"/>
          <w:color w:val="000000" w:themeColor="text1"/>
        </w:rPr>
        <w:t>。</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18.2.2 </w:t>
      </w:r>
      <w:r w:rsidRPr="004E6294">
        <w:rPr>
          <w:rFonts w:hint="eastAsia"/>
          <w:color w:val="000000" w:themeColor="text1"/>
        </w:rPr>
        <w:t>協調委員會對於爭議標的所提出之書面解決方案，除任一方於該方案送達之次日起</w:t>
      </w:r>
      <w:r w:rsidRPr="004E6294">
        <w:rPr>
          <w:rFonts w:hint="eastAsia"/>
          <w:color w:val="000000" w:themeColor="text1"/>
        </w:rPr>
        <w:t>30</w:t>
      </w:r>
      <w:r w:rsidRPr="004E6294">
        <w:rPr>
          <w:rFonts w:hint="eastAsia"/>
          <w:color w:val="000000" w:themeColor="text1"/>
        </w:rPr>
        <w:t>日以書面向協調委員會及他方提出不服或異議外，視為協調成立。協調委員會之會議過程應作成書面紀錄。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18.2.3 </w:t>
      </w:r>
      <w:r w:rsidRPr="004E6294">
        <w:rPr>
          <w:rFonts w:hint="eastAsia"/>
          <w:color w:val="000000" w:themeColor="text1"/>
        </w:rPr>
        <w:t>除雙方另有約定外，爭議事項經一方請求協調，協調委員會於</w:t>
      </w:r>
      <w:r w:rsidRPr="004E6294">
        <w:rPr>
          <w:rFonts w:hint="eastAsia"/>
          <w:color w:val="000000" w:themeColor="text1"/>
        </w:rPr>
        <w:t>60</w:t>
      </w:r>
      <w:r w:rsidRPr="004E6294">
        <w:rPr>
          <w:rFonts w:hint="eastAsia"/>
          <w:color w:val="000000" w:themeColor="text1"/>
        </w:rPr>
        <w:t>日內未能召開協調委員會議，或依本契約約定不予協調，或於</w:t>
      </w:r>
      <w:r w:rsidRPr="004E6294">
        <w:rPr>
          <w:rFonts w:hint="eastAsia"/>
          <w:color w:val="000000" w:themeColor="text1"/>
        </w:rPr>
        <w:t>6</w:t>
      </w:r>
      <w:r w:rsidRPr="004E6294">
        <w:rPr>
          <w:rFonts w:hint="eastAsia"/>
          <w:color w:val="000000" w:themeColor="text1"/>
        </w:rPr>
        <w:t>個月內無法就爭議標的提出解決方案，或任一方依本契約第</w:t>
      </w:r>
      <w:r w:rsidRPr="004E6294">
        <w:rPr>
          <w:rFonts w:hint="eastAsia"/>
          <w:color w:val="000000" w:themeColor="text1"/>
        </w:rPr>
        <w:t>18.2.2</w:t>
      </w:r>
      <w:r w:rsidRPr="004E6294">
        <w:rPr>
          <w:rFonts w:hint="eastAsia"/>
          <w:color w:val="000000" w:themeColor="text1"/>
        </w:rPr>
        <w:t>條對於解決方案以書面提出不服或異議，雙方得合意提付仲裁、提起訴訟或以其他救濟程序解決之。</w:t>
      </w:r>
    </w:p>
    <w:p w:rsidR="00685E9B" w:rsidRPr="004E6294" w:rsidRDefault="00685E9B" w:rsidP="00C3741F">
      <w:pPr>
        <w:pStyle w:val="110"/>
        <w:spacing w:before="90" w:afterLines="25" w:after="90"/>
        <w:ind w:left="521" w:hanging="521"/>
        <w:rPr>
          <w:color w:val="000000" w:themeColor="text1"/>
        </w:rPr>
      </w:pPr>
      <w:bookmarkStart w:id="619" w:name="_Toc7683127"/>
      <w:r w:rsidRPr="004E6294">
        <w:rPr>
          <w:rFonts w:hint="eastAsia"/>
          <w:color w:val="000000" w:themeColor="text1"/>
        </w:rPr>
        <w:t xml:space="preserve">18.3 </w:t>
      </w:r>
      <w:r w:rsidRPr="004E6294">
        <w:rPr>
          <w:rFonts w:hint="eastAsia"/>
          <w:color w:val="000000" w:themeColor="text1"/>
        </w:rPr>
        <w:t>仲裁</w:t>
      </w:r>
      <w:bookmarkEnd w:id="619"/>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18.3.1 </w:t>
      </w:r>
      <w:r w:rsidRPr="004E6294">
        <w:rPr>
          <w:rFonts w:hint="eastAsia"/>
          <w:color w:val="000000" w:themeColor="text1"/>
        </w:rPr>
        <w:t>經甲乙雙方合意約定提付仲裁之案件範圍、案件金額、仲裁機構、及仲裁地並訂立仲裁協議後，任一方得依本契約約定及仲裁法約定提付仲裁。</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18.3.2 </w:t>
      </w:r>
      <w:r w:rsidRPr="004E6294">
        <w:rPr>
          <w:rFonts w:hint="eastAsia"/>
          <w:color w:val="000000" w:themeColor="text1"/>
        </w:rPr>
        <w:t>雙方之仲裁協議應敘明仲裁意旨，並具體約定仲裁條款後，以書面經雙方用印完成者為限。雙方間之往來函文、會議紀錄或其他文件等，均不得視為仲裁協議。</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18.3.3 </w:t>
      </w:r>
      <w:r w:rsidRPr="004E6294">
        <w:rPr>
          <w:rFonts w:hint="eastAsia"/>
          <w:color w:val="000000" w:themeColor="text1"/>
        </w:rPr>
        <w:t>仲裁人之選定：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甲乙雙方應於一方收受他方提付仲裁之通知之次日起</w:t>
      </w:r>
      <w:r w:rsidRPr="004E6294">
        <w:rPr>
          <w:rFonts w:hint="eastAsia"/>
          <w:color w:val="000000" w:themeColor="text1"/>
        </w:rPr>
        <w:t>30</w:t>
      </w:r>
      <w:r w:rsidRPr="004E6294">
        <w:rPr>
          <w:rFonts w:hint="eastAsia"/>
          <w:color w:val="000000" w:themeColor="text1"/>
        </w:rPr>
        <w:t>日內，各自從指定之仲裁機構之仲裁人名冊或其他具有仲裁人資格者，分別選出</w:t>
      </w:r>
      <w:r w:rsidRPr="004E6294">
        <w:rPr>
          <w:rFonts w:hint="eastAsia"/>
          <w:color w:val="000000" w:themeColor="text1"/>
        </w:rPr>
        <w:t>1</w:t>
      </w:r>
      <w:r w:rsidRPr="004E6294">
        <w:rPr>
          <w:rFonts w:hint="eastAsia"/>
          <w:color w:val="000000" w:themeColor="text1"/>
        </w:rPr>
        <w:t>位仲裁人，交予對方。</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當事人之一方未依本條第</w:t>
      </w:r>
      <w:r w:rsidRPr="004E6294">
        <w:rPr>
          <w:rFonts w:hint="eastAsia"/>
          <w:color w:val="000000" w:themeColor="text1"/>
        </w:rPr>
        <w:t>1</w:t>
      </w:r>
      <w:r w:rsidRPr="004E6294">
        <w:rPr>
          <w:rFonts w:hint="eastAsia"/>
          <w:color w:val="000000" w:themeColor="text1"/>
        </w:rPr>
        <w:t>款提出名單者，他方得從指定之仲裁機構之仲裁人名冊或其他具有仲裁人資格者，逕行代為選定</w:t>
      </w:r>
      <w:r w:rsidRPr="004E6294">
        <w:rPr>
          <w:rFonts w:hint="eastAsia"/>
          <w:color w:val="000000" w:themeColor="text1"/>
        </w:rPr>
        <w:t>1</w:t>
      </w:r>
      <w:r w:rsidRPr="004E6294">
        <w:rPr>
          <w:rFonts w:hint="eastAsia"/>
          <w:color w:val="000000" w:themeColor="text1"/>
        </w:rPr>
        <w:t>位仲裁人。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當事人之一方未依本條第</w:t>
      </w:r>
      <w:r w:rsidRPr="004E6294">
        <w:rPr>
          <w:rFonts w:hint="eastAsia"/>
          <w:color w:val="000000" w:themeColor="text1"/>
        </w:rPr>
        <w:t>2</w:t>
      </w:r>
      <w:r w:rsidRPr="004E6294">
        <w:rPr>
          <w:rFonts w:hint="eastAsia"/>
          <w:color w:val="000000" w:themeColor="text1"/>
        </w:rPr>
        <w:t>款自名單內選出仲裁人，作為他方選定之仲裁人者，他方得聲請指定之仲裁機構代為自該名單內選定</w:t>
      </w:r>
      <w:r w:rsidRPr="004E6294">
        <w:rPr>
          <w:rFonts w:hint="eastAsia"/>
          <w:color w:val="000000" w:themeColor="text1"/>
        </w:rPr>
        <w:t>1</w:t>
      </w:r>
      <w:r w:rsidRPr="004E6294">
        <w:rPr>
          <w:rFonts w:hint="eastAsia"/>
          <w:color w:val="000000" w:themeColor="text1"/>
        </w:rPr>
        <w:t>位仲裁人。</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lastRenderedPageBreak/>
        <w:t xml:space="preserve">18.3.4 </w:t>
      </w:r>
      <w:r w:rsidRPr="004E6294">
        <w:rPr>
          <w:rFonts w:hint="eastAsia"/>
          <w:color w:val="000000" w:themeColor="text1"/>
        </w:rPr>
        <w:t>主任仲裁人之選定：</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二位仲裁人經選定之次日起</w:t>
      </w:r>
      <w:r w:rsidRPr="004E6294">
        <w:rPr>
          <w:rFonts w:hint="eastAsia"/>
          <w:color w:val="000000" w:themeColor="text1"/>
        </w:rPr>
        <w:t>30</w:t>
      </w:r>
      <w:r w:rsidRPr="004E6294">
        <w:rPr>
          <w:rFonts w:hint="eastAsia"/>
          <w:color w:val="000000" w:themeColor="text1"/>
        </w:rPr>
        <w:t>日內，由雙方選定之仲裁人共推第三仲裁人為主任仲裁人。</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未能依本條第</w:t>
      </w:r>
      <w:r w:rsidRPr="004E6294">
        <w:rPr>
          <w:rFonts w:hint="eastAsia"/>
          <w:color w:val="000000" w:themeColor="text1"/>
        </w:rPr>
        <w:t>1</w:t>
      </w:r>
      <w:r w:rsidR="004018E3" w:rsidRPr="004E6294">
        <w:rPr>
          <w:rFonts w:hint="eastAsia"/>
          <w:color w:val="000000" w:themeColor="text1"/>
        </w:rPr>
        <w:t>款</w:t>
      </w:r>
      <w:r w:rsidRPr="004E6294">
        <w:rPr>
          <w:rFonts w:hint="eastAsia"/>
          <w:color w:val="000000" w:themeColor="text1"/>
        </w:rPr>
        <w:t>共推主任仲裁人者，當事人得聲請臺灣臺中地方法院為之選定。</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18.3.5 </w:t>
      </w:r>
      <w:r w:rsidRPr="004E6294">
        <w:rPr>
          <w:rFonts w:hint="eastAsia"/>
          <w:color w:val="000000" w:themeColor="text1"/>
        </w:rPr>
        <w:t>由甲方雙方協議中擇定仲裁地及仲裁機構。如未能獲致協議，由甲方指定之。</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18.3.6 </w:t>
      </w:r>
      <w:r w:rsidRPr="004E6294">
        <w:rPr>
          <w:rFonts w:hint="eastAsia"/>
          <w:color w:val="000000" w:themeColor="text1"/>
        </w:rPr>
        <w:t>除甲乙雙方另有協議外，仲裁程序應公開之，仲裁判斷書雙方均得公開，並同意仲裁機構公開於其網站。</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18.3.7 </w:t>
      </w:r>
      <w:r w:rsidRPr="004E6294">
        <w:rPr>
          <w:rFonts w:hint="eastAsia"/>
          <w:color w:val="000000" w:themeColor="text1"/>
        </w:rPr>
        <w:t>仲裁程序應使用國語及中文正體字。</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18.3.8 </w:t>
      </w:r>
      <w:r w:rsidRPr="004E6294">
        <w:rPr>
          <w:rFonts w:hint="eastAsia"/>
          <w:color w:val="000000" w:themeColor="text1"/>
        </w:rPr>
        <w:t>仲裁判斷書應記載事實及理由。</w:t>
      </w:r>
    </w:p>
    <w:p w:rsidR="00685E9B" w:rsidRPr="004E6294" w:rsidRDefault="00685E9B" w:rsidP="00C3741F">
      <w:pPr>
        <w:pStyle w:val="110"/>
        <w:spacing w:before="90" w:afterLines="25" w:after="90"/>
        <w:ind w:left="521" w:hanging="521"/>
        <w:rPr>
          <w:color w:val="000000" w:themeColor="text1"/>
        </w:rPr>
      </w:pPr>
      <w:bookmarkStart w:id="620" w:name="_Toc7683128"/>
      <w:r w:rsidRPr="004E6294">
        <w:rPr>
          <w:rFonts w:hint="eastAsia"/>
          <w:color w:val="000000" w:themeColor="text1"/>
        </w:rPr>
        <w:t xml:space="preserve">18.4 </w:t>
      </w:r>
      <w:r w:rsidRPr="004E6294">
        <w:rPr>
          <w:rFonts w:hint="eastAsia"/>
          <w:color w:val="000000" w:themeColor="text1"/>
        </w:rPr>
        <w:t>爭議發生後之履約</w:t>
      </w:r>
      <w:bookmarkEnd w:id="620"/>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18.4.1 </w:t>
      </w:r>
      <w:r w:rsidRPr="004E6294">
        <w:rPr>
          <w:rFonts w:hint="eastAsia"/>
          <w:color w:val="000000" w:themeColor="text1"/>
        </w:rPr>
        <w:t>本契約與爭議無關或不受爭議影響之部分，雙方應繼續履約，但經雙方同意暫停履約者，不在此限。</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18.4.2 </w:t>
      </w:r>
      <w:r w:rsidRPr="004E6294">
        <w:rPr>
          <w:rFonts w:hint="eastAsia"/>
          <w:color w:val="000000" w:themeColor="text1"/>
        </w:rPr>
        <w:t>乙方因爭議而自行暫停履約，其爭議處理結果被認定為無理由者，不得就暫停履約部份要求延長</w:t>
      </w:r>
      <w:r w:rsidR="0072268D" w:rsidRPr="004E6294">
        <w:rPr>
          <w:rFonts w:hint="eastAsia"/>
          <w:color w:val="000000" w:themeColor="text1"/>
        </w:rPr>
        <w:t>契約</w:t>
      </w:r>
      <w:r w:rsidRPr="004E6294">
        <w:rPr>
          <w:rFonts w:hint="eastAsia"/>
          <w:color w:val="000000" w:themeColor="text1"/>
        </w:rPr>
        <w:t>期限或免除責任。</w:t>
      </w:r>
    </w:p>
    <w:p w:rsidR="00B43742" w:rsidRPr="004E6294" w:rsidRDefault="00B43742" w:rsidP="00C3741F">
      <w:pPr>
        <w:widowControl/>
        <w:overflowPunct w:val="0"/>
        <w:rPr>
          <w:color w:val="000000" w:themeColor="text1"/>
        </w:rPr>
      </w:pPr>
      <w:r w:rsidRPr="004E6294">
        <w:rPr>
          <w:color w:val="000000" w:themeColor="text1"/>
        </w:rPr>
        <w:br w:type="page"/>
      </w:r>
    </w:p>
    <w:p w:rsidR="00685E9B" w:rsidRPr="004E6294" w:rsidRDefault="00685E9B" w:rsidP="00C3741F">
      <w:pPr>
        <w:pStyle w:val="a7"/>
        <w:spacing w:beforeLines="30" w:before="108" w:afterLines="30" w:after="108" w:line="420" w:lineRule="exact"/>
        <w:ind w:left="0" w:firstLine="0"/>
        <w:rPr>
          <w:color w:val="000000" w:themeColor="text1"/>
        </w:rPr>
      </w:pPr>
      <w:bookmarkStart w:id="621" w:name="_Toc7683129"/>
      <w:r w:rsidRPr="004E6294">
        <w:rPr>
          <w:rFonts w:hint="eastAsia"/>
          <w:color w:val="000000" w:themeColor="text1"/>
        </w:rPr>
        <w:lastRenderedPageBreak/>
        <w:t>第</w:t>
      </w:r>
      <w:r w:rsidRPr="004E6294">
        <w:rPr>
          <w:rFonts w:hint="eastAsia"/>
          <w:color w:val="000000" w:themeColor="text1"/>
        </w:rPr>
        <w:t xml:space="preserve"> </w:t>
      </w:r>
      <w:r w:rsidRPr="004E6294">
        <w:rPr>
          <w:rFonts w:hint="eastAsia"/>
          <w:color w:val="000000" w:themeColor="text1"/>
        </w:rPr>
        <w:t>十九</w:t>
      </w:r>
      <w:r w:rsidRPr="004E6294">
        <w:rPr>
          <w:rFonts w:hint="eastAsia"/>
          <w:color w:val="000000" w:themeColor="text1"/>
        </w:rPr>
        <w:t xml:space="preserve"> </w:t>
      </w:r>
      <w:r w:rsidRPr="004E6294">
        <w:rPr>
          <w:rFonts w:hint="eastAsia"/>
          <w:color w:val="000000" w:themeColor="text1"/>
        </w:rPr>
        <w:t>章</w:t>
      </w:r>
      <w:r w:rsidRPr="004E6294">
        <w:rPr>
          <w:rFonts w:hint="eastAsia"/>
          <w:color w:val="000000" w:themeColor="text1"/>
        </w:rPr>
        <w:t xml:space="preserve">  </w:t>
      </w:r>
      <w:r w:rsidRPr="004E6294">
        <w:rPr>
          <w:rFonts w:hint="eastAsia"/>
          <w:color w:val="000000" w:themeColor="text1"/>
        </w:rPr>
        <w:t>其他條款</w:t>
      </w:r>
      <w:bookmarkEnd w:id="621"/>
    </w:p>
    <w:p w:rsidR="00685E9B" w:rsidRPr="004E6294" w:rsidRDefault="00685E9B" w:rsidP="00C3741F">
      <w:pPr>
        <w:pStyle w:val="110"/>
        <w:spacing w:before="90" w:afterLines="25" w:after="90"/>
        <w:ind w:left="521" w:hanging="521"/>
        <w:rPr>
          <w:color w:val="000000" w:themeColor="text1"/>
        </w:rPr>
      </w:pPr>
      <w:bookmarkStart w:id="622" w:name="_Toc7683130"/>
      <w:r w:rsidRPr="004E6294">
        <w:rPr>
          <w:rFonts w:hint="eastAsia"/>
          <w:color w:val="000000" w:themeColor="text1"/>
        </w:rPr>
        <w:t xml:space="preserve">19.1 </w:t>
      </w:r>
      <w:r w:rsidRPr="004E6294">
        <w:rPr>
          <w:rFonts w:hint="eastAsia"/>
          <w:color w:val="000000" w:themeColor="text1"/>
        </w:rPr>
        <w:t>契約之修訂或補充</w:t>
      </w:r>
      <w:bookmarkEnd w:id="622"/>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本契約為訂約雙方之全部約定。本契約以外之任何口頭或書面陳述、承諾、協議或來往文件均不發生效力。本契約之修正、補充或變更應以書面為之，並經雙方同意後始生效力。</w:t>
      </w:r>
    </w:p>
    <w:p w:rsidR="00685E9B" w:rsidRPr="004E6294" w:rsidRDefault="00685E9B" w:rsidP="00C3741F">
      <w:pPr>
        <w:pStyle w:val="110"/>
        <w:spacing w:before="90" w:afterLines="25" w:after="90"/>
        <w:ind w:left="521" w:hanging="521"/>
        <w:rPr>
          <w:color w:val="000000" w:themeColor="text1"/>
        </w:rPr>
      </w:pPr>
      <w:bookmarkStart w:id="623" w:name="_Toc7683131"/>
      <w:r w:rsidRPr="004E6294">
        <w:rPr>
          <w:rFonts w:hint="eastAsia"/>
          <w:color w:val="000000" w:themeColor="text1"/>
        </w:rPr>
        <w:t xml:space="preserve">19.2 </w:t>
      </w:r>
      <w:r w:rsidRPr="004E6294">
        <w:rPr>
          <w:rFonts w:hint="eastAsia"/>
          <w:color w:val="000000" w:themeColor="text1"/>
        </w:rPr>
        <w:t>智慧財產權、營業秘密及保密義務</w:t>
      </w:r>
      <w:bookmarkEnd w:id="623"/>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19.2.1 </w:t>
      </w:r>
      <w:r w:rsidRPr="004E6294">
        <w:rPr>
          <w:rFonts w:hint="eastAsia"/>
          <w:color w:val="000000" w:themeColor="text1"/>
        </w:rPr>
        <w:t>智慧財產權之使用</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於其認為必要時有權請乙方提供為本案投資與營運而取得之相關智慧財產權或受其他法令保護之有形或無形圖說、文件、契約、標幟、技術、資料或營業秘密等（簡稱「智財權物件」）。乙方應使其所有人或有權使用之人提供清單及說明，提送甲方備查，並應使該所有人或有權使用人以書面同意或授權甲方對該智財權物件之使用。</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19.2.2 </w:t>
      </w:r>
      <w:r w:rsidRPr="004E6294">
        <w:rPr>
          <w:rFonts w:hint="eastAsia"/>
          <w:color w:val="000000" w:themeColor="text1"/>
        </w:rPr>
        <w:t>保密義務</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雙方當事人對所有由他方提供經標明為「機密」之有關技術或商業性文件或其他資料有保密義務，不得於未經他方書面同意前洩露或揭露予任何第三人。但下列情形不在此限：</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1.</w:t>
      </w:r>
      <w:r w:rsidRPr="004E6294">
        <w:rPr>
          <w:rFonts w:hint="eastAsia"/>
          <w:color w:val="000000" w:themeColor="text1"/>
        </w:rPr>
        <w:t>根據法令或法院裁判應為揭露者。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2.</w:t>
      </w:r>
      <w:r w:rsidRPr="004E6294">
        <w:rPr>
          <w:rFonts w:hint="eastAsia"/>
          <w:color w:val="000000" w:themeColor="text1"/>
        </w:rPr>
        <w:t>上述資料已對外公開者。</w:t>
      </w:r>
    </w:p>
    <w:p w:rsidR="00685E9B" w:rsidRPr="004E6294" w:rsidRDefault="00685E9B" w:rsidP="00C3741F">
      <w:pPr>
        <w:pStyle w:val="16"/>
        <w:overflowPunct w:val="0"/>
        <w:spacing w:beforeLines="0" w:before="0"/>
        <w:ind w:left="672" w:hanging="192"/>
        <w:rPr>
          <w:color w:val="000000" w:themeColor="text1"/>
        </w:rPr>
      </w:pPr>
      <w:r w:rsidRPr="004E6294">
        <w:rPr>
          <w:rFonts w:hint="eastAsia"/>
          <w:color w:val="000000" w:themeColor="text1"/>
        </w:rPr>
        <w:t>3.</w:t>
      </w:r>
      <w:r w:rsidRPr="004E6294">
        <w:rPr>
          <w:rFonts w:hint="eastAsia"/>
          <w:color w:val="000000" w:themeColor="text1"/>
        </w:rPr>
        <w:t>為履行本契約約定之任何義務，應為揭露者。</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19.2.3 </w:t>
      </w:r>
      <w:r w:rsidRPr="004E6294">
        <w:rPr>
          <w:rFonts w:hint="eastAsia"/>
          <w:color w:val="000000" w:themeColor="text1"/>
        </w:rPr>
        <w:t>員工及他人之保密義務</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乙方應使其董監察人、受僱人、職員、分包商、供應商及受委託之第三人遵守前述保密義務並應與其簽訂保密契約。</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19.2.4 </w:t>
      </w:r>
      <w:r w:rsidRPr="004E6294">
        <w:rPr>
          <w:rFonts w:hint="eastAsia"/>
          <w:color w:val="000000" w:themeColor="text1"/>
        </w:rPr>
        <w:t>乙方之賠償責任</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乙方擔保其履行因本契約所須使用之智慧財產權，不構成對任何人權利之侵犯；</w:t>
      </w:r>
      <w:r w:rsidR="006D5F87" w:rsidRPr="004E6294">
        <w:rPr>
          <w:rFonts w:hint="eastAsia"/>
          <w:color w:val="000000" w:themeColor="text1"/>
        </w:rPr>
        <w:t>如因智慧財產權之使用，致第三人對甲方或甲方授權使用之人提出索賠或追訴時，乙方應負擔一切相關費用並賠償甲方損害</w:t>
      </w:r>
      <w:r w:rsidRPr="004E6294">
        <w:rPr>
          <w:rFonts w:hint="eastAsia"/>
          <w:color w:val="000000" w:themeColor="text1"/>
        </w:rPr>
        <w:t>，包括但不限於敗訴所須給付之訴訟費用、賠償金額、乙方參與且同意甲方給付他人之費用（包括和解金及損害賠償）等。</w:t>
      </w:r>
    </w:p>
    <w:p w:rsidR="00685E9B" w:rsidRPr="004E6294" w:rsidRDefault="00685E9B" w:rsidP="00C3741F">
      <w:pPr>
        <w:pStyle w:val="110"/>
        <w:spacing w:before="90" w:afterLines="25" w:after="90"/>
        <w:ind w:left="521" w:hanging="521"/>
        <w:rPr>
          <w:color w:val="000000" w:themeColor="text1"/>
        </w:rPr>
      </w:pPr>
      <w:bookmarkStart w:id="624" w:name="_Toc7683132"/>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 </w:t>
      </w:r>
      <w:r w:rsidRPr="004E6294">
        <w:rPr>
          <w:rFonts w:hint="eastAsia"/>
          <w:color w:val="000000" w:themeColor="text1"/>
        </w:rPr>
        <w:t>通知與文件之送達</w:t>
      </w:r>
      <w:bookmarkEnd w:id="624"/>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.1 </w:t>
      </w:r>
      <w:r w:rsidRPr="004E6294">
        <w:rPr>
          <w:rFonts w:hint="eastAsia"/>
          <w:color w:val="000000" w:themeColor="text1"/>
        </w:rPr>
        <w:t>通知送達</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除本契約另有約定者外，如有應送達本契約當事人或融資機構委任之管理銀行之通知、文件或資料，均應以中文書面為之，並於送達對方時生效。除經事前</w:t>
      </w:r>
      <w:r w:rsidRPr="004E6294">
        <w:rPr>
          <w:rFonts w:hint="eastAsia"/>
          <w:color w:val="000000" w:themeColor="text1"/>
        </w:rPr>
        <w:lastRenderedPageBreak/>
        <w:t>通知地址變更者外，雙方之地址以下列者為準。</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甲方：</w:t>
      </w:r>
      <w:r w:rsidR="00FD5502" w:rsidRPr="004E6294">
        <w:rPr>
          <w:rFonts w:hint="eastAsia"/>
          <w:color w:val="000000" w:themeColor="text1"/>
        </w:rPr>
        <w:t>臺中市</w:t>
      </w:r>
      <w:r w:rsidR="00391E65" w:rsidRPr="004E6294">
        <w:rPr>
          <w:rFonts w:hint="eastAsia"/>
          <w:color w:val="000000" w:themeColor="text1"/>
        </w:rPr>
        <w:t>政府觀光旅遊局</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地址：</w:t>
      </w:r>
      <w:r w:rsidR="00916AC9" w:rsidRPr="004E6294">
        <w:rPr>
          <w:rFonts w:hint="eastAsia"/>
          <w:color w:val="000000" w:themeColor="text1"/>
        </w:rPr>
        <w:t>臺中市豐原區陽明街</w:t>
      </w:r>
      <w:r w:rsidR="00916AC9" w:rsidRPr="004E6294">
        <w:rPr>
          <w:rFonts w:hint="eastAsia"/>
          <w:color w:val="000000" w:themeColor="text1"/>
        </w:rPr>
        <w:t>36</w:t>
      </w:r>
      <w:r w:rsidR="00916AC9" w:rsidRPr="004E6294">
        <w:rPr>
          <w:rFonts w:hint="eastAsia"/>
          <w:color w:val="000000" w:themeColor="text1"/>
        </w:rPr>
        <w:t>號</w:t>
      </w:r>
      <w:r w:rsidR="00916AC9" w:rsidRPr="004E6294">
        <w:rPr>
          <w:rFonts w:hint="eastAsia"/>
          <w:color w:val="000000" w:themeColor="text1"/>
        </w:rPr>
        <w:t>6</w:t>
      </w:r>
      <w:r w:rsidR="00916AC9" w:rsidRPr="004E6294">
        <w:rPr>
          <w:rFonts w:hint="eastAsia"/>
          <w:color w:val="000000" w:themeColor="text1"/>
        </w:rPr>
        <w:t>樓</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乙方：○○○○○○</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地址：○○○○○○</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19.</w:t>
      </w:r>
      <w:r w:rsidR="008C6BD1" w:rsidRPr="004E6294">
        <w:rPr>
          <w:rFonts w:hint="eastAsia"/>
          <w:color w:val="000000" w:themeColor="text1"/>
        </w:rPr>
        <w:t>3</w:t>
      </w:r>
      <w:r w:rsidRPr="004E6294">
        <w:rPr>
          <w:rFonts w:hint="eastAsia"/>
          <w:color w:val="000000" w:themeColor="text1"/>
        </w:rPr>
        <w:t xml:space="preserve">.2 </w:t>
      </w:r>
      <w:r w:rsidRPr="004E6294">
        <w:rPr>
          <w:rFonts w:hint="eastAsia"/>
          <w:color w:val="000000" w:themeColor="text1"/>
        </w:rPr>
        <w:t>地址變更</w:t>
      </w:r>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當事人之任一方變更地址時，應於變更前依前項約定以書面通知他方，否則他方如按原址，並依當時法律約定之任何一種送達方式辦理時，生送達之效力。</w:t>
      </w:r>
    </w:p>
    <w:p w:rsidR="00685E9B" w:rsidRPr="004E6294" w:rsidRDefault="008C6BD1" w:rsidP="00C3741F">
      <w:pPr>
        <w:pStyle w:val="110"/>
        <w:spacing w:before="90" w:afterLines="25" w:after="90"/>
        <w:ind w:left="521" w:hanging="521"/>
        <w:rPr>
          <w:color w:val="000000" w:themeColor="text1"/>
        </w:rPr>
      </w:pPr>
      <w:bookmarkStart w:id="625" w:name="_Toc7683133"/>
      <w:r w:rsidRPr="004E6294">
        <w:rPr>
          <w:rFonts w:hint="eastAsia"/>
          <w:color w:val="000000" w:themeColor="text1"/>
        </w:rPr>
        <w:t>19.4</w:t>
      </w:r>
      <w:r w:rsidR="00685E9B" w:rsidRPr="004E6294">
        <w:rPr>
          <w:rFonts w:hint="eastAsia"/>
          <w:color w:val="000000" w:themeColor="text1"/>
        </w:rPr>
        <w:t xml:space="preserve"> </w:t>
      </w:r>
      <w:r w:rsidR="00685E9B" w:rsidRPr="004E6294">
        <w:rPr>
          <w:rFonts w:hint="eastAsia"/>
          <w:color w:val="000000" w:themeColor="text1"/>
        </w:rPr>
        <w:t>準據法</w:t>
      </w:r>
      <w:bookmarkEnd w:id="625"/>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本契約之變更、效力、履行、解釋及與本契約有關之一切事宜，悉依中華民國法令辦理。</w:t>
      </w:r>
    </w:p>
    <w:p w:rsidR="00685E9B" w:rsidRPr="004E6294" w:rsidRDefault="00685E9B" w:rsidP="00C3741F">
      <w:pPr>
        <w:pStyle w:val="110"/>
        <w:spacing w:before="90" w:afterLines="25" w:after="90"/>
        <w:ind w:left="521" w:hanging="521"/>
        <w:rPr>
          <w:color w:val="000000" w:themeColor="text1"/>
        </w:rPr>
      </w:pPr>
      <w:bookmarkStart w:id="626" w:name="_Toc7683134"/>
      <w:r w:rsidRPr="004E6294">
        <w:rPr>
          <w:rFonts w:hint="eastAsia"/>
          <w:color w:val="000000" w:themeColor="text1"/>
        </w:rPr>
        <w:t>19.</w:t>
      </w:r>
      <w:r w:rsidR="008C6BD1" w:rsidRPr="004E6294">
        <w:rPr>
          <w:rFonts w:hint="eastAsia"/>
          <w:color w:val="000000" w:themeColor="text1"/>
        </w:rPr>
        <w:t>5</w:t>
      </w:r>
      <w:r w:rsidRPr="004E6294">
        <w:rPr>
          <w:rFonts w:hint="eastAsia"/>
          <w:color w:val="000000" w:themeColor="text1"/>
        </w:rPr>
        <w:t xml:space="preserve"> </w:t>
      </w:r>
      <w:r w:rsidRPr="004E6294">
        <w:rPr>
          <w:rFonts w:hint="eastAsia"/>
          <w:color w:val="000000" w:themeColor="text1"/>
        </w:rPr>
        <w:t>契約條款之可分性</w:t>
      </w:r>
      <w:bookmarkEnd w:id="626"/>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本契約任何條款依中華民國法令約定無效時，僅該條款失其效力，不生影響其他條款之效力，但無效部分對其他條款具有重大影響致不能履行或雖履行但不能達本契約原定目的者，不在此限。</w:t>
      </w:r>
    </w:p>
    <w:p w:rsidR="00B21961" w:rsidRPr="004E6294" w:rsidRDefault="00B21961" w:rsidP="00C3741F">
      <w:pPr>
        <w:pStyle w:val="110"/>
        <w:spacing w:before="90" w:afterLines="25" w:after="90"/>
        <w:ind w:left="521" w:hanging="521"/>
        <w:rPr>
          <w:color w:val="000000" w:themeColor="text1"/>
        </w:rPr>
      </w:pPr>
      <w:bookmarkStart w:id="627" w:name="_Toc7683135"/>
      <w:r w:rsidRPr="004E6294">
        <w:rPr>
          <w:rFonts w:hint="eastAsia"/>
          <w:color w:val="000000" w:themeColor="text1"/>
        </w:rPr>
        <w:t>19.</w:t>
      </w:r>
      <w:r w:rsidR="008C6BD1" w:rsidRPr="004E6294">
        <w:rPr>
          <w:rFonts w:hint="eastAsia"/>
          <w:color w:val="000000" w:themeColor="text1"/>
        </w:rPr>
        <w:t>6</w:t>
      </w:r>
      <w:r w:rsidRPr="004E6294">
        <w:rPr>
          <w:rFonts w:hint="eastAsia"/>
          <w:color w:val="000000" w:themeColor="text1"/>
        </w:rPr>
        <w:t xml:space="preserve"> </w:t>
      </w:r>
      <w:r w:rsidRPr="004E6294">
        <w:rPr>
          <w:rFonts w:hint="eastAsia"/>
          <w:color w:val="000000" w:themeColor="text1"/>
        </w:rPr>
        <w:t>契約不得轉讓</w:t>
      </w:r>
      <w:bookmarkEnd w:id="627"/>
    </w:p>
    <w:p w:rsidR="00B21961" w:rsidRPr="004E6294" w:rsidRDefault="00B21961" w:rsidP="00C3741F">
      <w:pPr>
        <w:pStyle w:val="12"/>
        <w:overflowPunct w:val="0"/>
        <w:spacing w:beforeLines="0" w:afterLines="0"/>
        <w:ind w:left="480"/>
        <w:rPr>
          <w:color w:val="000000" w:themeColor="text1"/>
        </w:rPr>
      </w:pPr>
      <w:r w:rsidRPr="004E6294">
        <w:rPr>
          <w:rFonts w:hint="eastAsia"/>
          <w:color w:val="000000" w:themeColor="text1"/>
        </w:rPr>
        <w:t>雙方當事人同意本契約之權利義務，除經他方同意外，不得轉讓。惟甲方日後依法改制者，除法律有特別約定或政府政策決定外，本契約應由改制後繼受甲方權責之單位繼受甲方契約地位，乙方不得拒絕。</w:t>
      </w:r>
    </w:p>
    <w:p w:rsidR="00685E9B" w:rsidRPr="004E6294" w:rsidRDefault="00685E9B" w:rsidP="00C3741F">
      <w:pPr>
        <w:pStyle w:val="110"/>
        <w:spacing w:before="90" w:afterLines="25" w:after="90"/>
        <w:ind w:left="521" w:hanging="521"/>
        <w:rPr>
          <w:color w:val="000000" w:themeColor="text1"/>
        </w:rPr>
      </w:pPr>
      <w:bookmarkStart w:id="628" w:name="_Toc7683136"/>
      <w:r w:rsidRPr="004E6294">
        <w:rPr>
          <w:rFonts w:hint="eastAsia"/>
          <w:color w:val="000000" w:themeColor="text1"/>
        </w:rPr>
        <w:t xml:space="preserve">19.7 </w:t>
      </w:r>
      <w:r w:rsidRPr="004E6294">
        <w:rPr>
          <w:rFonts w:hint="eastAsia"/>
          <w:color w:val="000000" w:themeColor="text1"/>
        </w:rPr>
        <w:t>契約權利義務之繼受</w:t>
      </w:r>
      <w:bookmarkEnd w:id="628"/>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19.7.1 </w:t>
      </w:r>
      <w:r w:rsidRPr="004E6294">
        <w:rPr>
          <w:rFonts w:hint="eastAsia"/>
          <w:color w:val="000000" w:themeColor="text1"/>
        </w:rPr>
        <w:t>本契約對於立約雙方當事人及其繼受人均有相同拘束力。</w:t>
      </w:r>
    </w:p>
    <w:p w:rsidR="00685E9B" w:rsidRPr="004E6294" w:rsidRDefault="00685E9B" w:rsidP="00C3741F">
      <w:pPr>
        <w:pStyle w:val="1110"/>
        <w:spacing w:beforeLines="0" w:before="0" w:afterLines="0" w:after="0"/>
        <w:ind w:left="744" w:hangingChars="310" w:hanging="744"/>
        <w:rPr>
          <w:color w:val="000000" w:themeColor="text1"/>
        </w:rPr>
      </w:pPr>
      <w:r w:rsidRPr="004E6294">
        <w:rPr>
          <w:rFonts w:hint="eastAsia"/>
          <w:color w:val="000000" w:themeColor="text1"/>
        </w:rPr>
        <w:t xml:space="preserve">19.7.2 </w:t>
      </w:r>
      <w:r w:rsidRPr="004E6294">
        <w:rPr>
          <w:rFonts w:hint="eastAsia"/>
          <w:color w:val="000000" w:themeColor="text1"/>
        </w:rPr>
        <w:t>甲乙雙方承諾負責使各方之繼受人簽署同意書確認本契約全部條款對其均生效力。</w:t>
      </w:r>
    </w:p>
    <w:p w:rsidR="00685E9B" w:rsidRPr="004E6294" w:rsidRDefault="00685E9B" w:rsidP="00C3741F">
      <w:pPr>
        <w:pStyle w:val="110"/>
        <w:spacing w:before="90" w:afterLines="25" w:after="90"/>
        <w:ind w:left="521" w:hanging="521"/>
        <w:rPr>
          <w:color w:val="000000" w:themeColor="text1"/>
        </w:rPr>
      </w:pPr>
      <w:bookmarkStart w:id="629" w:name="_Toc7683137"/>
      <w:r w:rsidRPr="004E6294">
        <w:rPr>
          <w:rFonts w:hint="eastAsia"/>
          <w:color w:val="000000" w:themeColor="text1"/>
        </w:rPr>
        <w:t xml:space="preserve">19.8 </w:t>
      </w:r>
      <w:r w:rsidRPr="004E6294">
        <w:rPr>
          <w:rFonts w:hint="eastAsia"/>
          <w:color w:val="000000" w:themeColor="text1"/>
        </w:rPr>
        <w:t>管轄法院</w:t>
      </w:r>
      <w:bookmarkEnd w:id="629"/>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因本契約之爭議須提起民事訴訟時，雙方同意以臺灣臺中地方法院為第一審管轄法院。</w:t>
      </w:r>
    </w:p>
    <w:p w:rsidR="00685E9B" w:rsidRPr="004E6294" w:rsidRDefault="00685E9B" w:rsidP="00C3741F">
      <w:pPr>
        <w:pStyle w:val="110"/>
        <w:spacing w:before="90" w:afterLines="25" w:after="90"/>
        <w:ind w:left="521" w:hanging="521"/>
        <w:rPr>
          <w:color w:val="000000" w:themeColor="text1"/>
        </w:rPr>
      </w:pPr>
      <w:bookmarkStart w:id="630" w:name="_Toc7683138"/>
      <w:r w:rsidRPr="004E6294">
        <w:rPr>
          <w:rFonts w:hint="eastAsia"/>
          <w:color w:val="000000" w:themeColor="text1"/>
        </w:rPr>
        <w:t xml:space="preserve">19.9 </w:t>
      </w:r>
      <w:r w:rsidRPr="004E6294">
        <w:rPr>
          <w:rFonts w:hint="eastAsia"/>
          <w:color w:val="000000" w:themeColor="text1"/>
        </w:rPr>
        <w:t>棄權效力</w:t>
      </w:r>
      <w:bookmarkEnd w:id="630"/>
    </w:p>
    <w:p w:rsidR="00685E9B" w:rsidRPr="004E6294" w:rsidRDefault="00685E9B" w:rsidP="00C3741F">
      <w:pPr>
        <w:pStyle w:val="12"/>
        <w:overflowPunct w:val="0"/>
        <w:spacing w:beforeLines="0" w:afterLines="0"/>
        <w:ind w:left="480"/>
        <w:rPr>
          <w:color w:val="000000" w:themeColor="text1"/>
        </w:rPr>
      </w:pPr>
      <w:r w:rsidRPr="004E6294">
        <w:rPr>
          <w:rFonts w:hint="eastAsia"/>
          <w:color w:val="000000" w:themeColor="text1"/>
        </w:rPr>
        <w:t>任一方放棄本契約某一條款之權利時，不生放棄行使其他條款權利之效力。一方對他方之違約行為不為主張或行使其應有權利者，不生已放棄其嗣後主張相同權利之效力。</w:t>
      </w:r>
    </w:p>
    <w:p w:rsidR="00685E9B" w:rsidRPr="004E6294" w:rsidRDefault="00685E9B" w:rsidP="00C3741F">
      <w:pPr>
        <w:pStyle w:val="110"/>
        <w:spacing w:before="90" w:afterLines="25" w:after="90"/>
        <w:ind w:left="521" w:hanging="521"/>
        <w:rPr>
          <w:color w:val="000000" w:themeColor="text1"/>
        </w:rPr>
      </w:pPr>
      <w:bookmarkStart w:id="631" w:name="_Toc7683139"/>
      <w:r w:rsidRPr="004E6294">
        <w:rPr>
          <w:rFonts w:hint="eastAsia"/>
          <w:color w:val="000000" w:themeColor="text1"/>
        </w:rPr>
        <w:t xml:space="preserve">19.10 </w:t>
      </w:r>
      <w:del w:id="632" w:author="udo2" w:date="2019-04-22T20:40:00Z">
        <w:r w:rsidRPr="004E6294" w:rsidDel="00971FC3">
          <w:rPr>
            <w:rFonts w:hint="eastAsia"/>
            <w:color w:val="000000" w:themeColor="text1"/>
          </w:rPr>
          <w:delText>強制執行及</w:delText>
        </w:r>
      </w:del>
      <w:r w:rsidRPr="004E6294">
        <w:rPr>
          <w:rFonts w:hint="eastAsia"/>
          <w:color w:val="000000" w:themeColor="text1"/>
        </w:rPr>
        <w:t>公證條款</w:t>
      </w:r>
      <w:bookmarkEnd w:id="631"/>
    </w:p>
    <w:p w:rsidR="00306C7E" w:rsidRPr="00306C7E" w:rsidRDefault="00306C7E">
      <w:pPr>
        <w:pStyle w:val="12"/>
        <w:overflowPunct w:val="0"/>
        <w:spacing w:beforeLines="0" w:afterLines="0"/>
        <w:ind w:left="480"/>
        <w:rPr>
          <w:ins w:id="633" w:author="udo2" w:date="2019-03-11T15:18:00Z"/>
          <w:color w:val="000000" w:themeColor="text1"/>
          <w:rPrChange w:id="634" w:author="udo2" w:date="2019-03-11T15:18:00Z">
            <w:rPr>
              <w:ins w:id="635" w:author="udo2" w:date="2019-03-11T15:18:00Z"/>
              <w:color w:val="FF0000"/>
            </w:rPr>
          </w:rPrChange>
        </w:rPr>
        <w:pPrChange w:id="636" w:author="udo2" w:date="2019-03-11T15:18:00Z">
          <w:pPr>
            <w:pStyle w:val="12"/>
            <w:spacing w:before="180" w:after="180"/>
            <w:ind w:leftChars="0" w:left="0"/>
          </w:pPr>
        </w:pPrChange>
      </w:pPr>
      <w:ins w:id="637" w:author="udo2" w:date="2019-03-11T15:18:00Z">
        <w:r w:rsidRPr="00306C7E">
          <w:rPr>
            <w:rFonts w:hint="eastAsia"/>
            <w:color w:val="000000" w:themeColor="text1"/>
            <w:rPrChange w:id="638" w:author="udo2" w:date="2019-03-11T15:18:00Z">
              <w:rPr>
                <w:rFonts w:hint="eastAsia"/>
                <w:color w:val="FF0000"/>
              </w:rPr>
            </w:rPrChange>
          </w:rPr>
          <w:t>本契約</w:t>
        </w:r>
      </w:ins>
      <w:ins w:id="639" w:author="udo2" w:date="2019-04-22T20:41:00Z">
        <w:r w:rsidR="00971FC3">
          <w:rPr>
            <w:rFonts w:hint="eastAsia"/>
            <w:color w:val="000000" w:themeColor="text1"/>
          </w:rPr>
          <w:t>應經由</w:t>
        </w:r>
      </w:ins>
      <w:ins w:id="640" w:author="udo2" w:date="2019-03-11T15:18:00Z">
        <w:r w:rsidRPr="00306C7E">
          <w:rPr>
            <w:rFonts w:hint="eastAsia"/>
            <w:color w:val="000000" w:themeColor="text1"/>
            <w:rPrChange w:id="641" w:author="udo2" w:date="2019-03-11T15:18:00Z">
              <w:rPr>
                <w:rFonts w:hint="eastAsia"/>
                <w:color w:val="FF0000"/>
              </w:rPr>
            </w:rPrChange>
          </w:rPr>
          <w:t>臺灣臺中地方法院或其所屬民間公證人依公證法規定</w:t>
        </w:r>
      </w:ins>
      <w:ins w:id="642" w:author="udo2" w:date="2019-04-22T20:41:00Z">
        <w:r w:rsidR="00971FC3">
          <w:rPr>
            <w:rFonts w:hint="eastAsia"/>
            <w:color w:val="000000" w:themeColor="text1"/>
          </w:rPr>
          <w:t>辦理</w:t>
        </w:r>
      </w:ins>
      <w:ins w:id="643" w:author="udo2" w:date="2019-03-11T15:18:00Z">
        <w:r w:rsidRPr="00306C7E">
          <w:rPr>
            <w:rFonts w:hint="eastAsia"/>
            <w:color w:val="000000" w:themeColor="text1"/>
            <w:rPrChange w:id="644" w:author="udo2" w:date="2019-03-11T15:18:00Z">
              <w:rPr>
                <w:rFonts w:hint="eastAsia"/>
                <w:color w:val="FF0000"/>
              </w:rPr>
            </w:rPrChange>
          </w:rPr>
          <w:t>公證，</w:t>
        </w:r>
      </w:ins>
      <w:ins w:id="645" w:author="udo2" w:date="2019-04-22T20:41:00Z">
        <w:r w:rsidR="00971FC3">
          <w:rPr>
            <w:rFonts w:hint="eastAsia"/>
            <w:color w:val="000000" w:themeColor="text1"/>
          </w:rPr>
          <w:lastRenderedPageBreak/>
          <w:t>所需</w:t>
        </w:r>
      </w:ins>
      <w:ins w:id="646" w:author="udo2" w:date="2019-03-11T15:18:00Z">
        <w:r w:rsidRPr="00306C7E">
          <w:rPr>
            <w:rFonts w:hint="eastAsia"/>
            <w:color w:val="000000" w:themeColor="text1"/>
            <w:rPrChange w:id="647" w:author="udo2" w:date="2019-03-11T15:18:00Z">
              <w:rPr>
                <w:rFonts w:hint="eastAsia"/>
                <w:color w:val="FF0000"/>
              </w:rPr>
            </w:rPrChange>
          </w:rPr>
          <w:t>公證費由乙方負擔。</w:t>
        </w:r>
      </w:ins>
    </w:p>
    <w:p w:rsidR="00685E9B" w:rsidRPr="004E6294" w:rsidDel="00306C7E" w:rsidRDefault="00685E9B" w:rsidP="00C3741F">
      <w:pPr>
        <w:pStyle w:val="12"/>
        <w:overflowPunct w:val="0"/>
        <w:spacing w:beforeLines="0" w:afterLines="0"/>
        <w:ind w:left="480"/>
        <w:rPr>
          <w:del w:id="648" w:author="udo2" w:date="2019-03-11T15:18:00Z"/>
          <w:color w:val="000000" w:themeColor="text1"/>
        </w:rPr>
      </w:pPr>
      <w:del w:id="649" w:author="udo2" w:date="2019-03-11T15:18:00Z">
        <w:r w:rsidRPr="004E6294" w:rsidDel="00306C7E">
          <w:rPr>
            <w:rFonts w:hint="eastAsia"/>
            <w:color w:val="000000" w:themeColor="text1"/>
          </w:rPr>
          <w:delText>本契約應經由臺灣臺中地方法院辦理公證，所需公證費用由乙方負擔，並應約定乙方未於本契約終止後返還本委託經營管理標的物者，應逕受強制執行之。</w:delText>
        </w:r>
      </w:del>
    </w:p>
    <w:p w:rsidR="00685E9B" w:rsidRPr="004E6294" w:rsidRDefault="00685E9B" w:rsidP="00C3741F">
      <w:pPr>
        <w:pStyle w:val="110"/>
        <w:spacing w:before="90" w:afterLines="25" w:after="90"/>
        <w:ind w:left="521" w:hanging="521"/>
        <w:rPr>
          <w:color w:val="000000" w:themeColor="text1"/>
        </w:rPr>
      </w:pPr>
      <w:bookmarkStart w:id="650" w:name="_Toc7683140"/>
      <w:r w:rsidRPr="004E6294">
        <w:rPr>
          <w:rFonts w:hint="eastAsia"/>
          <w:color w:val="000000" w:themeColor="text1"/>
        </w:rPr>
        <w:t xml:space="preserve">19.11 </w:t>
      </w:r>
      <w:r w:rsidRPr="004E6294">
        <w:rPr>
          <w:rFonts w:hint="eastAsia"/>
          <w:color w:val="000000" w:themeColor="text1"/>
        </w:rPr>
        <w:t>契約份數</w:t>
      </w:r>
      <w:bookmarkEnd w:id="650"/>
    </w:p>
    <w:p w:rsidR="00685E9B" w:rsidRPr="004E6294" w:rsidRDefault="008C6BD1" w:rsidP="00C3741F">
      <w:pPr>
        <w:pStyle w:val="1110"/>
        <w:spacing w:beforeLines="0" w:before="0" w:afterLines="0" w:after="0"/>
        <w:ind w:left="744" w:hangingChars="310" w:hanging="744"/>
        <w:rPr>
          <w:color w:val="000000" w:themeColor="text1"/>
        </w:rPr>
      </w:pPr>
      <w:r w:rsidRPr="004E6294">
        <w:rPr>
          <w:rFonts w:hint="eastAsia"/>
          <w:color w:val="000000" w:themeColor="text1"/>
        </w:rPr>
        <w:t>19.11.1</w:t>
      </w:r>
      <w:r w:rsidR="00685E9B" w:rsidRPr="004E6294">
        <w:rPr>
          <w:rFonts w:hint="eastAsia"/>
          <w:color w:val="000000" w:themeColor="text1"/>
        </w:rPr>
        <w:t>本契約正本乙式貳份，雙方各執正本乙份。副本○○份，除由甲方執○○份，乙方執○○份外，另須提供財政部推動促參司、臺中市政府財政局各乙份。</w:t>
      </w:r>
    </w:p>
    <w:p w:rsidR="00685E9B" w:rsidRPr="004E6294" w:rsidRDefault="008C6BD1" w:rsidP="00C3741F">
      <w:pPr>
        <w:pStyle w:val="1110"/>
        <w:spacing w:beforeLines="0" w:before="0" w:afterLines="0" w:after="0"/>
        <w:ind w:left="744" w:hangingChars="310" w:hanging="744"/>
        <w:rPr>
          <w:color w:val="000000" w:themeColor="text1"/>
        </w:rPr>
      </w:pPr>
      <w:r w:rsidRPr="004E6294">
        <w:rPr>
          <w:rFonts w:hint="eastAsia"/>
          <w:color w:val="000000" w:themeColor="text1"/>
        </w:rPr>
        <w:t>19.11.2</w:t>
      </w:r>
      <w:r w:rsidR="00685E9B" w:rsidRPr="004E6294">
        <w:rPr>
          <w:rFonts w:hint="eastAsia"/>
          <w:color w:val="000000" w:themeColor="text1"/>
        </w:rPr>
        <w:t>如有誤繕，以正本為準。</w:t>
      </w:r>
    </w:p>
    <w:p w:rsidR="008D4661" w:rsidRPr="004E6294" w:rsidRDefault="008D4661" w:rsidP="00C3741F">
      <w:pPr>
        <w:overflowPunct w:val="0"/>
        <w:rPr>
          <w:color w:val="000000" w:themeColor="text1"/>
        </w:rPr>
      </w:pPr>
    </w:p>
    <w:p w:rsidR="008D4661" w:rsidRPr="004E6294" w:rsidRDefault="008D4661" w:rsidP="00C3741F">
      <w:pPr>
        <w:widowControl/>
        <w:overflowPunct w:val="0"/>
        <w:rPr>
          <w:color w:val="000000" w:themeColor="text1"/>
        </w:rPr>
      </w:pPr>
      <w:r w:rsidRPr="004E6294">
        <w:rPr>
          <w:color w:val="000000" w:themeColor="text1"/>
        </w:rPr>
        <w:br w:type="page"/>
      </w:r>
    </w:p>
    <w:p w:rsidR="008D4661" w:rsidRPr="004E6294" w:rsidRDefault="008D4661" w:rsidP="00C3741F">
      <w:pPr>
        <w:widowControl/>
        <w:overflowPunct w:val="0"/>
        <w:rPr>
          <w:color w:val="000000" w:themeColor="text1"/>
        </w:rPr>
      </w:pPr>
    </w:p>
    <w:p w:rsidR="00B03B53" w:rsidRPr="004E6294" w:rsidRDefault="00B03B53" w:rsidP="00C3741F">
      <w:pPr>
        <w:widowControl/>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rFonts w:ascii="標楷體" w:eastAsia="標楷體" w:hAnsi="標楷體"/>
          <w:b/>
          <w:color w:val="000000" w:themeColor="text1"/>
          <w:sz w:val="36"/>
        </w:rPr>
      </w:pPr>
      <w:r w:rsidRPr="004E6294">
        <w:rPr>
          <w:rFonts w:ascii="標楷體" w:eastAsia="標楷體" w:hAnsi="標楷體" w:hint="eastAsia"/>
          <w:b/>
          <w:color w:val="000000" w:themeColor="text1"/>
          <w:sz w:val="36"/>
        </w:rPr>
        <w:t>立約人</w:t>
      </w: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甲    方：</w:t>
      </w:r>
      <w:r w:rsidR="00391E65" w:rsidRPr="004E6294">
        <w:rPr>
          <w:rFonts w:ascii="標楷體" w:eastAsia="標楷體" w:hAnsi="標楷體" w:hint="eastAsia"/>
          <w:color w:val="000000" w:themeColor="text1"/>
          <w:sz w:val="28"/>
        </w:rPr>
        <w:t>臺中市政府觀光旅遊局</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代 表 人：</w:t>
      </w:r>
      <w:r w:rsidR="00E444CA" w:rsidRPr="00E444CA">
        <w:rPr>
          <w:rFonts w:ascii="標楷體" w:eastAsia="標楷體" w:hAnsi="標楷體" w:hint="eastAsia"/>
          <w:color w:val="000000" w:themeColor="text1"/>
          <w:sz w:val="28"/>
        </w:rPr>
        <w:t>林筱淇</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地    址：</w:t>
      </w:r>
      <w:r w:rsidR="00DF37E1" w:rsidRPr="00DF37E1">
        <w:rPr>
          <w:rFonts w:ascii="標楷體" w:eastAsia="標楷體" w:hAnsi="標楷體"/>
          <w:color w:val="000000" w:themeColor="text1"/>
          <w:sz w:val="28"/>
        </w:rPr>
        <w:t>臺中市豐原區陽明街36號</w:t>
      </w:r>
      <w:r w:rsidR="00DF37E1">
        <w:rPr>
          <w:rFonts w:ascii="標楷體" w:eastAsia="標楷體" w:hAnsi="標楷體" w:hint="eastAsia"/>
          <w:color w:val="000000" w:themeColor="text1"/>
          <w:sz w:val="28"/>
        </w:rPr>
        <w:t>6</w:t>
      </w:r>
      <w:r w:rsidR="00DF37E1" w:rsidRPr="00DF37E1">
        <w:rPr>
          <w:rFonts w:ascii="標楷體" w:eastAsia="標楷體" w:hAnsi="標楷體"/>
          <w:color w:val="000000" w:themeColor="text1"/>
          <w:sz w:val="28"/>
        </w:rPr>
        <w:t>樓</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電    話：</w:t>
      </w:r>
      <w:r w:rsidR="00DF37E1" w:rsidRPr="00DF37E1">
        <w:rPr>
          <w:rFonts w:ascii="標楷體" w:eastAsia="標楷體" w:hAnsi="標楷體"/>
          <w:color w:val="000000" w:themeColor="text1"/>
          <w:sz w:val="28"/>
        </w:rPr>
        <w:t>04-22289111分機58</w:t>
      </w:r>
      <w:r w:rsidR="00DF37E1">
        <w:rPr>
          <w:rFonts w:ascii="標楷體" w:eastAsia="標楷體" w:hAnsi="標楷體" w:hint="eastAsia"/>
          <w:color w:val="000000" w:themeColor="text1"/>
          <w:sz w:val="28"/>
        </w:rPr>
        <w:t>502</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傳    真：</w:t>
      </w:r>
      <w:r w:rsidR="00DF37E1" w:rsidRPr="00DF37E1">
        <w:rPr>
          <w:rFonts w:ascii="標楷體" w:eastAsia="標楷體" w:hAnsi="標楷體" w:hint="eastAsia"/>
          <w:color w:val="000000" w:themeColor="text1"/>
          <w:sz w:val="28"/>
        </w:rPr>
        <w:t>04-25293618</w:t>
      </w: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乙    方：</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代 表 人：</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統一編號：</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地    址：</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電    話：</w:t>
      </w:r>
    </w:p>
    <w:p w:rsidR="00685E9B" w:rsidRPr="004E6294" w:rsidRDefault="00685E9B" w:rsidP="00C3741F">
      <w:pPr>
        <w:overflowPunct w:val="0"/>
        <w:spacing w:line="420" w:lineRule="exact"/>
        <w:rPr>
          <w:rFonts w:ascii="標楷體" w:eastAsia="標楷體" w:hAnsi="標楷體"/>
          <w:color w:val="000000" w:themeColor="text1"/>
          <w:sz w:val="28"/>
        </w:rPr>
      </w:pPr>
      <w:r w:rsidRPr="004E6294">
        <w:rPr>
          <w:rFonts w:ascii="標楷體" w:eastAsia="標楷體" w:hAnsi="標楷體" w:hint="eastAsia"/>
          <w:color w:val="000000" w:themeColor="text1"/>
          <w:sz w:val="28"/>
        </w:rPr>
        <w:t>傳    真：</w:t>
      </w: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spacing w:line="420" w:lineRule="exact"/>
        <w:rPr>
          <w:rFonts w:ascii="標楷體" w:eastAsia="標楷體" w:hAnsi="標楷體"/>
          <w:color w:val="000000" w:themeColor="text1"/>
          <w:sz w:val="28"/>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B03B53" w:rsidRPr="004E6294" w:rsidRDefault="00B03B53" w:rsidP="00C3741F">
      <w:pPr>
        <w:overflowPunct w:val="0"/>
        <w:rPr>
          <w:color w:val="000000" w:themeColor="text1"/>
        </w:rPr>
      </w:pPr>
    </w:p>
    <w:p w:rsidR="00B03B53" w:rsidRPr="004E6294" w:rsidRDefault="00B03B53" w:rsidP="00C3741F">
      <w:pPr>
        <w:overflowPunct w:val="0"/>
        <w:rPr>
          <w:color w:val="000000" w:themeColor="text1"/>
        </w:rPr>
      </w:pPr>
    </w:p>
    <w:p w:rsidR="00B03B53" w:rsidRPr="004E6294" w:rsidRDefault="00B03B53"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685E9B" w:rsidRPr="004E6294" w:rsidRDefault="00685E9B" w:rsidP="00C3741F">
      <w:pPr>
        <w:overflowPunct w:val="0"/>
        <w:rPr>
          <w:color w:val="000000" w:themeColor="text1"/>
        </w:rPr>
      </w:pPr>
    </w:p>
    <w:p w:rsidR="001D1B6E" w:rsidRPr="004E6294" w:rsidRDefault="00685E9B" w:rsidP="00C3741F">
      <w:pPr>
        <w:overflowPunct w:val="0"/>
        <w:spacing w:line="420" w:lineRule="exact"/>
        <w:jc w:val="distribute"/>
        <w:rPr>
          <w:color w:val="000000" w:themeColor="text1"/>
        </w:rPr>
      </w:pPr>
      <w:r w:rsidRPr="004E6294">
        <w:rPr>
          <w:rFonts w:ascii="標楷體" w:eastAsia="標楷體" w:hAnsi="標楷體" w:hint="eastAsia"/>
          <w:color w:val="000000" w:themeColor="text1"/>
          <w:sz w:val="28"/>
        </w:rPr>
        <w:t>中華民國○○年○○月○○日</w:t>
      </w:r>
    </w:p>
    <w:p w:rsidR="00FA6A98" w:rsidRPr="004E6294" w:rsidRDefault="00FA6A98" w:rsidP="00C3741F">
      <w:pPr>
        <w:overflowPunct w:val="0"/>
        <w:rPr>
          <w:color w:val="000000" w:themeColor="text1"/>
        </w:rPr>
        <w:sectPr w:rsidR="00FA6A98" w:rsidRPr="004E6294" w:rsidSect="005107CB">
          <w:footerReference w:type="first" r:id="rId15"/>
          <w:pgSz w:w="11906" w:h="16838"/>
          <w:pgMar w:top="1418" w:right="1588" w:bottom="1418" w:left="1588" w:header="1134" w:footer="567" w:gutter="0"/>
          <w:pgNumType w:start="1"/>
          <w:cols w:space="425"/>
          <w:titlePg/>
          <w:docGrid w:type="lines" w:linePitch="360"/>
        </w:sectPr>
      </w:pPr>
    </w:p>
    <w:p w:rsidR="00FA6A98" w:rsidRPr="004E6294" w:rsidRDefault="00FA6A98" w:rsidP="00C3741F">
      <w:pPr>
        <w:overflowPunct w:val="0"/>
        <w:rPr>
          <w:color w:val="000000" w:themeColor="text1"/>
        </w:rPr>
      </w:pPr>
    </w:p>
    <w:p w:rsidR="00FA6A98" w:rsidRPr="004E6294" w:rsidRDefault="00FA6A98" w:rsidP="00C3741F">
      <w:pPr>
        <w:overflowPunct w:val="0"/>
        <w:rPr>
          <w:color w:val="000000" w:themeColor="text1"/>
        </w:rPr>
      </w:pPr>
    </w:p>
    <w:p w:rsidR="00FA6A98" w:rsidRPr="004E6294" w:rsidRDefault="00FA6A9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661388" w:rsidRPr="004E6294" w:rsidRDefault="00661388" w:rsidP="00C3741F">
      <w:pPr>
        <w:overflowPunct w:val="0"/>
        <w:rPr>
          <w:color w:val="000000" w:themeColor="text1"/>
        </w:rPr>
      </w:pPr>
    </w:p>
    <w:p w:rsidR="004E4412" w:rsidRPr="004E6294" w:rsidRDefault="004E4412" w:rsidP="00C3741F">
      <w:pPr>
        <w:overflowPunct w:val="0"/>
        <w:jc w:val="center"/>
        <w:rPr>
          <w:rFonts w:ascii="Times New Roman" w:eastAsia="標楷體" w:hAnsi="Times New Roman"/>
          <w:color w:val="000000" w:themeColor="text1"/>
          <w:sz w:val="56"/>
        </w:rPr>
      </w:pPr>
    </w:p>
    <w:p w:rsidR="00661388" w:rsidRPr="004E6294" w:rsidRDefault="004E4412" w:rsidP="00C3741F">
      <w:pPr>
        <w:overflowPunct w:val="0"/>
        <w:jc w:val="center"/>
        <w:rPr>
          <w:rFonts w:ascii="Times New Roman" w:eastAsia="標楷體" w:hAnsi="Times New Roman"/>
          <w:color w:val="000000" w:themeColor="text1"/>
          <w:sz w:val="56"/>
        </w:rPr>
      </w:pPr>
      <w:r w:rsidRPr="004E6294">
        <w:rPr>
          <w:rFonts w:ascii="Times New Roman" w:eastAsia="標楷體" w:hAnsi="Times New Roman" w:hint="eastAsia"/>
          <w:color w:val="000000" w:themeColor="text1"/>
          <w:sz w:val="56"/>
        </w:rPr>
        <w:t>附件：投資契約草案附件</w:t>
      </w:r>
    </w:p>
    <w:p w:rsidR="00FA6A98" w:rsidRPr="004E6294" w:rsidRDefault="00FA6A98" w:rsidP="00C3741F">
      <w:pPr>
        <w:overflowPunct w:val="0"/>
        <w:rPr>
          <w:color w:val="000000" w:themeColor="text1"/>
        </w:rPr>
      </w:pPr>
    </w:p>
    <w:p w:rsidR="00FA6A98" w:rsidRPr="004E6294" w:rsidRDefault="00FA6A98" w:rsidP="00C3741F">
      <w:pPr>
        <w:widowControl/>
        <w:overflowPunct w:val="0"/>
        <w:rPr>
          <w:color w:val="000000" w:themeColor="text1"/>
        </w:rPr>
      </w:pPr>
      <w:r w:rsidRPr="004E6294">
        <w:rPr>
          <w:color w:val="000000" w:themeColor="text1"/>
        </w:rPr>
        <w:br w:type="page"/>
      </w:r>
    </w:p>
    <w:p w:rsidR="007140BF" w:rsidRPr="004E6294" w:rsidRDefault="00D23910" w:rsidP="00C3741F">
      <w:pPr>
        <w:pStyle w:val="Udo1"/>
        <w:overflowPunct w:val="0"/>
        <w:spacing w:afterLines="50" w:after="180" w:line="240" w:lineRule="auto"/>
        <w:jc w:val="left"/>
        <w:rPr>
          <w:rFonts w:ascii="Times New Roman" w:hAnsi="Times New Roman"/>
          <w:b/>
          <w:color w:val="000000" w:themeColor="text1"/>
          <w:sz w:val="32"/>
          <w:szCs w:val="32"/>
        </w:rPr>
      </w:pPr>
      <w:bookmarkStart w:id="652" w:name="_Toc520281601"/>
      <w:bookmarkStart w:id="653" w:name="_Toc3389379"/>
      <w:r w:rsidRPr="00E872A7">
        <w:rPr>
          <w:rFonts w:ascii="Times New Roman" w:hAnsi="Times New Roman" w:hint="eastAsia"/>
          <w:b/>
          <w:color w:val="000000" w:themeColor="text1"/>
          <w:sz w:val="32"/>
          <w:szCs w:val="32"/>
        </w:rPr>
        <w:lastRenderedPageBreak/>
        <w:t>附件</w:t>
      </w:r>
      <w:r w:rsidRPr="00E872A7">
        <w:rPr>
          <w:rFonts w:ascii="Times New Roman" w:hAnsi="Times New Roman" w:hint="eastAsia"/>
          <w:b/>
          <w:color w:val="000000" w:themeColor="text1"/>
          <w:sz w:val="32"/>
          <w:szCs w:val="32"/>
        </w:rPr>
        <w:t>1</w:t>
      </w:r>
      <w:r w:rsidRPr="00E872A7">
        <w:rPr>
          <w:rFonts w:ascii="Times New Roman" w:hAnsi="Times New Roman" w:hint="eastAsia"/>
          <w:b/>
          <w:color w:val="000000" w:themeColor="text1"/>
          <w:sz w:val="32"/>
          <w:szCs w:val="32"/>
        </w:rPr>
        <w:t>：</w:t>
      </w:r>
      <w:bookmarkEnd w:id="652"/>
      <w:r w:rsidR="004E4412" w:rsidRPr="00E872A7">
        <w:rPr>
          <w:rFonts w:ascii="Times New Roman" w:hAnsi="Times New Roman" w:hint="eastAsia"/>
          <w:b/>
          <w:color w:val="000000" w:themeColor="text1"/>
          <w:sz w:val="32"/>
          <w:szCs w:val="32"/>
        </w:rPr>
        <w:t>委託營運範圍</w:t>
      </w:r>
      <w:r w:rsidR="00721F5B" w:rsidRPr="00E872A7">
        <w:rPr>
          <w:rFonts w:ascii="Times New Roman" w:hAnsi="Times New Roman" w:hint="eastAsia"/>
          <w:b/>
          <w:color w:val="000000" w:themeColor="text1"/>
          <w:sz w:val="32"/>
          <w:szCs w:val="32"/>
        </w:rPr>
        <w:t>土地清冊</w:t>
      </w:r>
      <w:bookmarkEnd w:id="653"/>
    </w:p>
    <w:p w:rsidR="005B4966" w:rsidRPr="004E6294" w:rsidRDefault="00E872A7" w:rsidP="00C3741F">
      <w:pPr>
        <w:overflowPunct w:val="0"/>
        <w:jc w:val="center"/>
        <w:rPr>
          <w:rFonts w:cs="標楷體"/>
          <w:color w:val="000000" w:themeColor="text1"/>
          <w:kern w:val="0"/>
          <w:sz w:val="26"/>
          <w:szCs w:val="26"/>
        </w:rPr>
      </w:pPr>
      <w:r>
        <w:rPr>
          <w:rFonts w:cs="標楷體"/>
          <w:noProof/>
          <w:color w:val="000000" w:themeColor="text1"/>
          <w:kern w:val="0"/>
          <w:sz w:val="26"/>
          <w:szCs w:val="26"/>
        </w:rPr>
        <w:drawing>
          <wp:inline distT="0" distB="0" distL="0" distR="0" wp14:anchorId="300E0D90" wp14:editId="262B26A1">
            <wp:extent cx="5580000" cy="4999615"/>
            <wp:effectExtent l="0" t="0" r="1905" b="0"/>
            <wp:docPr id="1" name="圖片 1" descr="C:\Users\udo2\Desktop\地籍圖19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o2\Desktop\地籍圖190308.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580000" cy="4999615"/>
                    </a:xfrm>
                    <a:prstGeom prst="rect">
                      <a:avLst/>
                    </a:prstGeom>
                    <a:noFill/>
                    <a:ln>
                      <a:noFill/>
                    </a:ln>
                    <a:extLst>
                      <a:ext uri="{53640926-AAD7-44D8-BBD7-CCE9431645EC}">
                        <a14:shadowObscured xmlns:a14="http://schemas.microsoft.com/office/drawing/2010/main"/>
                      </a:ext>
                    </a:extLst>
                  </pic:spPr>
                </pic:pic>
              </a:graphicData>
            </a:graphic>
          </wp:inline>
        </w:drawing>
      </w:r>
    </w:p>
    <w:p w:rsidR="00721F5B" w:rsidRDefault="00721F5B" w:rsidP="00C3741F">
      <w:pPr>
        <w:pStyle w:val="12"/>
        <w:overflowPunct w:val="0"/>
        <w:spacing w:beforeLines="0" w:afterLines="0"/>
        <w:ind w:left="480"/>
        <w:rPr>
          <w:color w:val="000000" w:themeColor="text1"/>
        </w:rPr>
      </w:pPr>
      <w:r w:rsidRPr="004E6294">
        <w:rPr>
          <w:rFonts w:hint="eastAsia"/>
          <w:color w:val="000000" w:themeColor="text1"/>
        </w:rPr>
        <w:t>註：本表僅供參考，實際以點交範圍為準。</w:t>
      </w:r>
    </w:p>
    <w:tbl>
      <w:tblPr>
        <w:tblStyle w:val="af7"/>
        <w:tblW w:w="8871" w:type="dxa"/>
        <w:jc w:val="center"/>
        <w:tblLook w:val="04A0" w:firstRow="1" w:lastRow="0" w:firstColumn="1" w:lastColumn="0" w:noHBand="0" w:noVBand="1"/>
      </w:tblPr>
      <w:tblGrid>
        <w:gridCol w:w="851"/>
        <w:gridCol w:w="1430"/>
        <w:gridCol w:w="1393"/>
        <w:gridCol w:w="1236"/>
        <w:gridCol w:w="1215"/>
        <w:gridCol w:w="1236"/>
        <w:gridCol w:w="1510"/>
      </w:tblGrid>
      <w:tr w:rsidR="00E872A7" w:rsidRPr="00E872A7" w:rsidTr="00E872A7">
        <w:trPr>
          <w:tblHeader/>
          <w:jc w:val="center"/>
        </w:trPr>
        <w:tc>
          <w:tcPr>
            <w:tcW w:w="851"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地段</w:t>
            </w:r>
          </w:p>
        </w:tc>
        <w:tc>
          <w:tcPr>
            <w:tcW w:w="1430"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地號</w:t>
            </w:r>
          </w:p>
        </w:tc>
        <w:tc>
          <w:tcPr>
            <w:tcW w:w="1393"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面積</w:t>
            </w:r>
          </w:p>
        </w:tc>
        <w:tc>
          <w:tcPr>
            <w:tcW w:w="1236" w:type="dxa"/>
            <w:shd w:val="clear" w:color="auto" w:fill="D9D9D9" w:themeFill="background1" w:themeFillShade="D9"/>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使用分區</w:t>
            </w:r>
            <w:r w:rsidR="00F37A4D">
              <w:rPr>
                <w:rFonts w:ascii="標楷體" w:eastAsia="標楷體" w:hAnsi="標楷體" w:hint="eastAsia"/>
              </w:rPr>
              <w:t>、</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使用地類別</w:t>
            </w:r>
          </w:p>
        </w:tc>
        <w:tc>
          <w:tcPr>
            <w:tcW w:w="1215"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申報地價</w:t>
            </w:r>
          </w:p>
          <w:p w:rsidR="00E872A7" w:rsidRPr="00E872A7" w:rsidRDefault="00E872A7" w:rsidP="0071119B">
            <w:pPr>
              <w:overflowPunct w:val="0"/>
              <w:spacing w:line="240" w:lineRule="exact"/>
              <w:jc w:val="center"/>
              <w:rPr>
                <w:rFonts w:ascii="標楷體" w:eastAsia="標楷體" w:hAnsi="標楷體"/>
              </w:rPr>
            </w:pPr>
            <w:r w:rsidRPr="00E872A7">
              <w:rPr>
                <w:rFonts w:ascii="標楷體" w:eastAsia="標楷體" w:hAnsi="標楷體" w:hint="eastAsia"/>
              </w:rPr>
              <w:t>10</w:t>
            </w:r>
            <w:r w:rsidR="0071119B">
              <w:rPr>
                <w:rFonts w:ascii="標楷體" w:eastAsia="標楷體" w:hAnsi="標楷體" w:hint="eastAsia"/>
              </w:rPr>
              <w:t>8</w:t>
            </w:r>
            <w:r w:rsidRPr="00E872A7">
              <w:rPr>
                <w:rFonts w:ascii="標楷體" w:eastAsia="標楷體" w:hAnsi="標楷體" w:hint="eastAsia"/>
              </w:rPr>
              <w:t>年01月</w:t>
            </w:r>
          </w:p>
        </w:tc>
        <w:tc>
          <w:tcPr>
            <w:tcW w:w="1236"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所有權人</w:t>
            </w:r>
          </w:p>
        </w:tc>
        <w:tc>
          <w:tcPr>
            <w:tcW w:w="1510" w:type="dxa"/>
            <w:shd w:val="clear" w:color="auto" w:fill="D9D9D9" w:themeFill="background1" w:themeFillShade="D9"/>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管理者</w:t>
            </w:r>
          </w:p>
        </w:tc>
      </w:tr>
      <w:tr w:rsidR="00E872A7" w:rsidRPr="00E872A7" w:rsidTr="00E872A7">
        <w:trPr>
          <w:jc w:val="center"/>
        </w:trPr>
        <w:tc>
          <w:tcPr>
            <w:tcW w:w="851" w:type="dxa"/>
            <w:vMerge w:val="restart"/>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大安區</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北汕段</w:t>
            </w: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325-17</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4,079m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230元/m</w:t>
            </w:r>
            <w:r w:rsidRPr="00E872A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325-18</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9,585m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325-22</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880m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325-23</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2,226m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325-24</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86m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C35287">
              <w:rPr>
                <w:rFonts w:ascii="標楷體" w:eastAsia="標楷體" w:hAnsi="標楷體" w:hint="eastAsia"/>
              </w:rPr>
              <w:t>230元/m</w:t>
            </w:r>
            <w:r w:rsidRPr="00C3528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325-25</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2,450m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325-31</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507m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臺中市政府</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觀光旅遊局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338-0</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1,144.21m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臺中市</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338-1</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551.31m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hint="eastAsia"/>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338-2</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3,525m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遊憩用地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rPr>
              <w:t>臺中市</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風景區管理所</w:t>
            </w:r>
          </w:p>
        </w:tc>
      </w:tr>
      <w:tr w:rsidR="00E872A7" w:rsidRPr="00E872A7" w:rsidTr="00E872A7">
        <w:trPr>
          <w:jc w:val="center"/>
        </w:trPr>
        <w:tc>
          <w:tcPr>
            <w:tcW w:w="851" w:type="dxa"/>
            <w:vMerge/>
            <w:vAlign w:val="center"/>
          </w:tcPr>
          <w:p w:rsidR="00E872A7" w:rsidRPr="00E872A7" w:rsidRDefault="00E872A7" w:rsidP="00C3741F">
            <w:pPr>
              <w:overflowPunct w:val="0"/>
              <w:spacing w:line="240" w:lineRule="exact"/>
              <w:jc w:val="center"/>
              <w:rPr>
                <w:rFonts w:ascii="標楷體" w:eastAsia="標楷體" w:hAnsi="標楷體"/>
              </w:rPr>
            </w:pPr>
          </w:p>
        </w:tc>
        <w:tc>
          <w:tcPr>
            <w:tcW w:w="143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338-3</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（部分使用）</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848m</w:t>
            </w:r>
            <w:r w:rsidRPr="00E872A7">
              <w:rPr>
                <w:rFonts w:ascii="標楷體" w:eastAsia="標楷體" w:hAnsi="標楷體" w:hint="eastAsia"/>
                <w:vertAlign w:val="superscript"/>
              </w:rPr>
              <w:t>2</w:t>
            </w:r>
          </w:p>
        </w:tc>
        <w:tc>
          <w:tcPr>
            <w:tcW w:w="1236" w:type="dxa"/>
            <w:vAlign w:val="center"/>
          </w:tcPr>
          <w:p w:rsid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風景區</w:t>
            </w:r>
          </w:p>
          <w:p w:rsidR="00F37A4D" w:rsidRPr="00E872A7" w:rsidRDefault="00F37A4D" w:rsidP="00C3741F">
            <w:pPr>
              <w:overflowPunct w:val="0"/>
              <w:spacing w:line="240" w:lineRule="exact"/>
              <w:jc w:val="center"/>
              <w:rPr>
                <w:rFonts w:ascii="標楷體" w:eastAsia="標楷體" w:hAnsi="標楷體"/>
              </w:rPr>
            </w:pPr>
            <w:r>
              <w:rPr>
                <w:rFonts w:ascii="標楷體" w:eastAsia="標楷體" w:hAnsi="標楷體" w:hint="eastAsia"/>
              </w:rPr>
              <w:t>水利用地</w:t>
            </w:r>
          </w:p>
        </w:tc>
        <w:tc>
          <w:tcPr>
            <w:tcW w:w="1215" w:type="dxa"/>
            <w:vAlign w:val="center"/>
          </w:tcPr>
          <w:p w:rsidR="00E872A7" w:rsidRDefault="00E872A7" w:rsidP="00C3741F">
            <w:pPr>
              <w:overflowPunct w:val="0"/>
              <w:spacing w:line="240" w:lineRule="atLeast"/>
              <w:jc w:val="center"/>
            </w:pPr>
            <w:r w:rsidRPr="00E7487E">
              <w:rPr>
                <w:rFonts w:ascii="標楷體" w:eastAsia="標楷體" w:hAnsi="標楷體" w:hint="eastAsia"/>
              </w:rPr>
              <w:t>230元/m</w:t>
            </w:r>
            <w:r w:rsidRPr="00E7487E">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atLeast"/>
              <w:jc w:val="center"/>
              <w:rPr>
                <w:rFonts w:ascii="標楷體" w:eastAsia="標楷體" w:hAnsi="標楷體"/>
              </w:rPr>
            </w:pPr>
            <w:r w:rsidRPr="00E872A7">
              <w:rPr>
                <w:rFonts w:ascii="標楷體" w:eastAsia="標楷體" w:hAnsi="標楷體"/>
              </w:rPr>
              <w:t>中華民國</w:t>
            </w: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臺中市</w:t>
            </w:r>
          </w:p>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rPr>
              <w:t>風景區管理所</w:t>
            </w:r>
          </w:p>
        </w:tc>
      </w:tr>
      <w:tr w:rsidR="00E872A7" w:rsidRPr="00E872A7" w:rsidTr="00E872A7">
        <w:trPr>
          <w:jc w:val="center"/>
        </w:trPr>
        <w:tc>
          <w:tcPr>
            <w:tcW w:w="2281" w:type="dxa"/>
            <w:gridSpan w:val="2"/>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合計</w:t>
            </w:r>
          </w:p>
        </w:tc>
        <w:tc>
          <w:tcPr>
            <w:tcW w:w="1393" w:type="dxa"/>
            <w:vAlign w:val="center"/>
          </w:tcPr>
          <w:p w:rsidR="00E872A7" w:rsidRPr="00E872A7" w:rsidRDefault="00E872A7" w:rsidP="00C3741F">
            <w:pPr>
              <w:overflowPunct w:val="0"/>
              <w:spacing w:line="240" w:lineRule="exact"/>
              <w:jc w:val="center"/>
              <w:rPr>
                <w:rFonts w:ascii="標楷體" w:eastAsia="標楷體" w:hAnsi="標楷體"/>
              </w:rPr>
            </w:pPr>
            <w:r w:rsidRPr="00E872A7">
              <w:rPr>
                <w:rFonts w:ascii="標楷體" w:eastAsia="標楷體" w:hAnsi="標楷體" w:hint="eastAsia"/>
              </w:rPr>
              <w:t>25,881.52m</w:t>
            </w:r>
            <w:r w:rsidRPr="00E872A7">
              <w:rPr>
                <w:rFonts w:ascii="標楷體" w:eastAsia="標楷體" w:hAnsi="標楷體" w:hint="eastAsia"/>
                <w:vertAlign w:val="superscript"/>
              </w:rPr>
              <w:t>2</w:t>
            </w:r>
          </w:p>
        </w:tc>
        <w:tc>
          <w:tcPr>
            <w:tcW w:w="1236"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215"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236" w:type="dxa"/>
            <w:vAlign w:val="center"/>
          </w:tcPr>
          <w:p w:rsidR="00E872A7" w:rsidRPr="00E872A7" w:rsidRDefault="00E872A7" w:rsidP="00C3741F">
            <w:pPr>
              <w:overflowPunct w:val="0"/>
              <w:spacing w:line="240" w:lineRule="exact"/>
              <w:jc w:val="center"/>
              <w:rPr>
                <w:rFonts w:ascii="標楷體" w:eastAsia="標楷體" w:hAnsi="標楷體"/>
              </w:rPr>
            </w:pPr>
          </w:p>
        </w:tc>
        <w:tc>
          <w:tcPr>
            <w:tcW w:w="1510" w:type="dxa"/>
            <w:vAlign w:val="center"/>
          </w:tcPr>
          <w:p w:rsidR="00E872A7" w:rsidRPr="00E872A7" w:rsidRDefault="00E872A7" w:rsidP="00C3741F">
            <w:pPr>
              <w:overflowPunct w:val="0"/>
              <w:spacing w:line="240" w:lineRule="exact"/>
              <w:jc w:val="center"/>
              <w:rPr>
                <w:rFonts w:ascii="標楷體" w:eastAsia="標楷體" w:hAnsi="標楷體"/>
              </w:rPr>
            </w:pPr>
          </w:p>
        </w:tc>
      </w:tr>
    </w:tbl>
    <w:p w:rsidR="00E872A7" w:rsidRDefault="00E872A7" w:rsidP="00C3741F">
      <w:pPr>
        <w:pStyle w:val="12"/>
        <w:overflowPunct w:val="0"/>
        <w:spacing w:beforeLines="0" w:afterLines="0"/>
        <w:ind w:left="480"/>
        <w:rPr>
          <w:color w:val="000000" w:themeColor="text1"/>
        </w:rPr>
      </w:pPr>
    </w:p>
    <w:p w:rsidR="00E872A7" w:rsidRDefault="00E872A7" w:rsidP="00C3741F">
      <w:pPr>
        <w:pStyle w:val="12"/>
        <w:overflowPunct w:val="0"/>
        <w:spacing w:beforeLines="0" w:afterLines="0"/>
        <w:ind w:left="480"/>
        <w:rPr>
          <w:color w:val="000000" w:themeColor="text1"/>
        </w:rPr>
      </w:pPr>
    </w:p>
    <w:p w:rsidR="00E872A7" w:rsidRDefault="00E872A7" w:rsidP="00C3741F">
      <w:pPr>
        <w:widowControl/>
        <w:overflowPunct w:val="0"/>
        <w:rPr>
          <w:rFonts w:ascii="Times New Roman" w:eastAsia="標楷體" w:hAnsi="Times New Roman" w:cs="Arial"/>
          <w:color w:val="000000" w:themeColor="text1"/>
          <w:kern w:val="3"/>
        </w:rPr>
      </w:pPr>
      <w:r>
        <w:rPr>
          <w:color w:val="000000" w:themeColor="text1"/>
        </w:rPr>
        <w:br w:type="page"/>
      </w:r>
    </w:p>
    <w:p w:rsidR="00721F5B" w:rsidRPr="004E6294" w:rsidRDefault="00721F5B" w:rsidP="00C3741F">
      <w:pPr>
        <w:pStyle w:val="Udo1"/>
        <w:overflowPunct w:val="0"/>
        <w:spacing w:afterLines="50" w:after="180" w:line="240" w:lineRule="auto"/>
        <w:jc w:val="left"/>
        <w:rPr>
          <w:rFonts w:cs="標楷體"/>
          <w:color w:val="000000" w:themeColor="text1"/>
          <w:kern w:val="0"/>
          <w:sz w:val="26"/>
          <w:szCs w:val="26"/>
        </w:rPr>
        <w:sectPr w:rsidR="00721F5B" w:rsidRPr="004E6294" w:rsidSect="00C26F3D">
          <w:footerReference w:type="default" r:id="rId17"/>
          <w:footerReference w:type="first" r:id="rId18"/>
          <w:pgSz w:w="11907" w:h="16839" w:code="9"/>
          <w:pgMar w:top="1418" w:right="1588" w:bottom="1418" w:left="1588" w:header="1134" w:footer="567" w:gutter="0"/>
          <w:pgNumType w:start="1"/>
          <w:cols w:space="425"/>
          <w:titlePg/>
          <w:docGrid w:type="lines" w:linePitch="360"/>
        </w:sectPr>
      </w:pPr>
    </w:p>
    <w:p w:rsidR="003F345F" w:rsidRPr="004E6294" w:rsidRDefault="003A0652" w:rsidP="00C3741F">
      <w:pPr>
        <w:pStyle w:val="Udo1"/>
        <w:overflowPunct w:val="0"/>
        <w:spacing w:afterLines="50" w:after="180" w:line="240" w:lineRule="auto"/>
        <w:jc w:val="left"/>
        <w:rPr>
          <w:rFonts w:ascii="Times New Roman" w:hAnsi="Times New Roman"/>
          <w:b/>
          <w:color w:val="000000" w:themeColor="text1"/>
          <w:sz w:val="32"/>
          <w:szCs w:val="32"/>
        </w:rPr>
      </w:pPr>
      <w:bookmarkStart w:id="656" w:name="_Toc3389380"/>
      <w:r w:rsidRPr="004E6294">
        <w:rPr>
          <w:rFonts w:ascii="Times New Roman" w:hAnsi="Times New Roman" w:hint="eastAsia"/>
          <w:b/>
          <w:color w:val="000000" w:themeColor="text1"/>
          <w:sz w:val="32"/>
          <w:szCs w:val="32"/>
        </w:rPr>
        <w:lastRenderedPageBreak/>
        <w:t>附件</w:t>
      </w:r>
      <w:r w:rsidR="008E1FCB">
        <w:rPr>
          <w:rFonts w:ascii="Times New Roman" w:hAnsi="Times New Roman" w:hint="eastAsia"/>
          <w:b/>
          <w:color w:val="000000" w:themeColor="text1"/>
          <w:sz w:val="32"/>
          <w:szCs w:val="32"/>
        </w:rPr>
        <w:t>2</w:t>
      </w:r>
      <w:r w:rsidRPr="004E6294">
        <w:rPr>
          <w:rFonts w:ascii="Times New Roman" w:hAnsi="Times New Roman" w:hint="eastAsia"/>
          <w:b/>
          <w:color w:val="000000" w:themeColor="text1"/>
          <w:sz w:val="32"/>
          <w:szCs w:val="32"/>
        </w:rPr>
        <w:t>：營運資產清冊</w:t>
      </w:r>
      <w:bookmarkEnd w:id="656"/>
    </w:p>
    <w:tbl>
      <w:tblPr>
        <w:tblStyle w:val="af7"/>
        <w:tblW w:w="14907" w:type="dxa"/>
        <w:jc w:val="center"/>
        <w:tblLook w:val="04A0" w:firstRow="1" w:lastRow="0" w:firstColumn="1" w:lastColumn="0" w:noHBand="0" w:noVBand="1"/>
      </w:tblPr>
      <w:tblGrid>
        <w:gridCol w:w="1191"/>
        <w:gridCol w:w="1191"/>
        <w:gridCol w:w="850"/>
        <w:gridCol w:w="850"/>
        <w:gridCol w:w="850"/>
        <w:gridCol w:w="1077"/>
        <w:gridCol w:w="850"/>
        <w:gridCol w:w="850"/>
        <w:gridCol w:w="850"/>
        <w:gridCol w:w="850"/>
        <w:gridCol w:w="907"/>
        <w:gridCol w:w="1020"/>
        <w:gridCol w:w="1020"/>
        <w:gridCol w:w="1020"/>
        <w:gridCol w:w="1531"/>
      </w:tblGrid>
      <w:tr w:rsidR="004E6294" w:rsidRPr="004E6294" w:rsidTr="00A355C5">
        <w:trPr>
          <w:jc w:val="center"/>
        </w:trPr>
        <w:tc>
          <w:tcPr>
            <w:tcW w:w="119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財產編號</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財產分號</w:t>
            </w:r>
          </w:p>
        </w:tc>
        <w:tc>
          <w:tcPr>
            <w:tcW w:w="119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財產名稱</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財產別名</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財產</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性質</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廠牌/</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形式</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保固</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到期日</w:t>
            </w:r>
          </w:p>
        </w:tc>
        <w:tc>
          <w:tcPr>
            <w:tcW w:w="1077"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購置日期</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移動日期</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單位</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數量</w:t>
            </w:r>
          </w:p>
        </w:tc>
        <w:tc>
          <w:tcPr>
            <w:tcW w:w="85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單價</w:t>
            </w:r>
          </w:p>
        </w:tc>
        <w:tc>
          <w:tcPr>
            <w:tcW w:w="850" w:type="dxa"/>
            <w:shd w:val="clear" w:color="auto" w:fill="D9D9D9" w:themeFill="background1" w:themeFillShade="D9"/>
            <w:vAlign w:val="center"/>
          </w:tcPr>
          <w:p w:rsidR="00A355C5"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年限</w:t>
            </w:r>
          </w:p>
        </w:tc>
        <w:tc>
          <w:tcPr>
            <w:tcW w:w="907"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實際使用年數</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保管單位</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保</w:t>
            </w:r>
            <w:r w:rsidR="00A355C5" w:rsidRPr="004E6294">
              <w:rPr>
                <w:rFonts w:ascii="標楷體" w:eastAsia="標楷體" w:hAnsi="標楷體" w:hint="eastAsia"/>
                <w:color w:val="000000" w:themeColor="text1"/>
              </w:rPr>
              <w:t>管</w:t>
            </w:r>
            <w:r w:rsidRPr="004E6294">
              <w:rPr>
                <w:rFonts w:ascii="標楷體" w:eastAsia="標楷體" w:hAnsi="標楷體" w:hint="eastAsia"/>
                <w:color w:val="000000" w:themeColor="text1"/>
              </w:rPr>
              <w:t>人</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使用單位</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使用人</w:t>
            </w:r>
          </w:p>
        </w:tc>
        <w:tc>
          <w:tcPr>
            <w:tcW w:w="1020"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存放地點</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原登錄號</w:t>
            </w:r>
          </w:p>
        </w:tc>
        <w:tc>
          <w:tcPr>
            <w:tcW w:w="1531" w:type="dxa"/>
            <w:shd w:val="clear" w:color="auto" w:fill="D9D9D9" w:themeFill="background1" w:themeFillShade="D9"/>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盤點結果備註</w:t>
            </w:r>
          </w:p>
          <w:p w:rsidR="00DB1308" w:rsidRPr="004E6294" w:rsidRDefault="00DB1308" w:rsidP="00C3741F">
            <w:pPr>
              <w:overflowPunct w:val="0"/>
              <w:spacing w:line="240" w:lineRule="exact"/>
              <w:jc w:val="center"/>
              <w:rPr>
                <w:rFonts w:ascii="標楷體" w:eastAsia="標楷體" w:hAnsi="標楷體"/>
                <w:color w:val="000000" w:themeColor="text1"/>
              </w:rPr>
            </w:pPr>
            <w:r w:rsidRPr="004E6294">
              <w:rPr>
                <w:rFonts w:ascii="標楷體" w:eastAsia="標楷體" w:hAnsi="標楷體" w:hint="eastAsia"/>
                <w:color w:val="000000" w:themeColor="text1"/>
              </w:rPr>
              <w:t>（瑕疵或故障）</w:t>
            </w: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19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7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85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907"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020"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c>
          <w:tcPr>
            <w:tcW w:w="1531" w:type="dxa"/>
            <w:vAlign w:val="center"/>
          </w:tcPr>
          <w:p w:rsidR="00DB1308" w:rsidRPr="004E6294" w:rsidRDefault="00DB1308" w:rsidP="00C3741F">
            <w:pPr>
              <w:overflowPunct w:val="0"/>
              <w:spacing w:line="240" w:lineRule="exact"/>
              <w:jc w:val="center"/>
              <w:rPr>
                <w:rFonts w:ascii="標楷體" w:eastAsia="標楷體" w:hAnsi="標楷體"/>
                <w:color w:val="000000" w:themeColor="text1"/>
              </w:rPr>
            </w:pPr>
          </w:p>
        </w:tc>
      </w:tr>
      <w:tr w:rsidR="004E6294" w:rsidRPr="004E6294" w:rsidTr="00A355C5">
        <w:trPr>
          <w:trHeight w:val="850"/>
          <w:jc w:val="center"/>
        </w:trPr>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7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90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53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r>
      <w:tr w:rsidR="00DC3EBC" w:rsidRPr="004E6294" w:rsidTr="00A355C5">
        <w:trPr>
          <w:trHeight w:val="850"/>
          <w:jc w:val="center"/>
        </w:trPr>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19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7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85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907"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020"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c>
          <w:tcPr>
            <w:tcW w:w="1531" w:type="dxa"/>
            <w:vAlign w:val="center"/>
          </w:tcPr>
          <w:p w:rsidR="00DC3EBC" w:rsidRPr="004E6294" w:rsidRDefault="00DC3EBC" w:rsidP="00C3741F">
            <w:pPr>
              <w:overflowPunct w:val="0"/>
              <w:spacing w:line="240" w:lineRule="exact"/>
              <w:jc w:val="center"/>
              <w:rPr>
                <w:rFonts w:ascii="標楷體" w:eastAsia="標楷體" w:hAnsi="標楷體"/>
                <w:color w:val="000000" w:themeColor="text1"/>
              </w:rPr>
            </w:pPr>
          </w:p>
        </w:tc>
      </w:tr>
    </w:tbl>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F91A78" w:rsidRPr="004E6294" w:rsidRDefault="00F91A78" w:rsidP="00C3741F">
      <w:pPr>
        <w:pStyle w:val="Udo1"/>
        <w:overflowPunct w:val="0"/>
        <w:spacing w:afterLines="50" w:after="180" w:line="240" w:lineRule="auto"/>
        <w:jc w:val="left"/>
        <w:rPr>
          <w:rFonts w:cs="標楷體"/>
          <w:color w:val="000000" w:themeColor="text1"/>
          <w:kern w:val="0"/>
          <w:sz w:val="26"/>
          <w:szCs w:val="26"/>
        </w:rPr>
      </w:pPr>
    </w:p>
    <w:p w:rsidR="00F91A78" w:rsidRPr="004E6294" w:rsidRDefault="00F91A78" w:rsidP="00C3741F">
      <w:pPr>
        <w:pStyle w:val="Udo1"/>
        <w:overflowPunct w:val="0"/>
        <w:spacing w:afterLines="50" w:after="180" w:line="240" w:lineRule="auto"/>
        <w:jc w:val="left"/>
        <w:rPr>
          <w:rFonts w:cs="標楷體"/>
          <w:color w:val="000000" w:themeColor="text1"/>
          <w:kern w:val="0"/>
          <w:sz w:val="26"/>
          <w:szCs w:val="26"/>
        </w:rPr>
        <w:sectPr w:rsidR="00F91A78" w:rsidRPr="004E6294" w:rsidSect="00B524A7">
          <w:pgSz w:w="16839" w:h="11907" w:orient="landscape" w:code="9"/>
          <w:pgMar w:top="1588" w:right="1418" w:bottom="1588" w:left="1418" w:header="1134" w:footer="567" w:gutter="0"/>
          <w:cols w:space="425"/>
          <w:titlePg/>
          <w:docGrid w:type="lines" w:linePitch="360"/>
        </w:sectPr>
      </w:pPr>
    </w:p>
    <w:p w:rsidR="00F91A78"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657" w:name="_Toc3389381"/>
      <w:r w:rsidRPr="004E6294">
        <w:rPr>
          <w:rFonts w:ascii="Times New Roman" w:hAnsi="Times New Roman" w:hint="eastAsia"/>
          <w:b/>
          <w:color w:val="000000" w:themeColor="text1"/>
          <w:sz w:val="32"/>
          <w:szCs w:val="32"/>
        </w:rPr>
        <w:lastRenderedPageBreak/>
        <w:t>附件</w:t>
      </w:r>
      <w:r w:rsidR="008E1FCB">
        <w:rPr>
          <w:rFonts w:ascii="Times New Roman" w:hAnsi="Times New Roman" w:hint="eastAsia"/>
          <w:b/>
          <w:color w:val="000000" w:themeColor="text1"/>
          <w:sz w:val="32"/>
          <w:szCs w:val="32"/>
        </w:rPr>
        <w:t>3</w:t>
      </w:r>
      <w:r w:rsidRPr="004E6294">
        <w:rPr>
          <w:rFonts w:ascii="Times New Roman" w:hAnsi="Times New Roman" w:hint="eastAsia"/>
          <w:b/>
          <w:color w:val="000000" w:themeColor="text1"/>
          <w:sz w:val="32"/>
          <w:szCs w:val="32"/>
        </w:rPr>
        <w:t>：乙方之公司登記事項卡及公司章程</w:t>
      </w:r>
      <w:bookmarkEnd w:id="657"/>
    </w:p>
    <w:p w:rsidR="003A0652" w:rsidRPr="004E6294" w:rsidRDefault="003A0652"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widowControl/>
        <w:overflowPunct w:val="0"/>
        <w:rPr>
          <w:rFonts w:ascii="標楷體" w:eastAsia="標楷體" w:hAnsi="標楷體" w:cs="標楷體"/>
          <w:color w:val="000000" w:themeColor="text1"/>
          <w:kern w:val="0"/>
          <w:sz w:val="26"/>
          <w:szCs w:val="26"/>
        </w:rPr>
      </w:pPr>
      <w:r w:rsidRPr="004E6294">
        <w:rPr>
          <w:rFonts w:cs="標楷體"/>
          <w:color w:val="000000" w:themeColor="text1"/>
          <w:kern w:val="0"/>
          <w:sz w:val="26"/>
          <w:szCs w:val="26"/>
        </w:rPr>
        <w:br w:type="page"/>
      </w:r>
    </w:p>
    <w:p w:rsidR="00A14743"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658" w:name="_Toc3389382"/>
      <w:r w:rsidRPr="004E6294">
        <w:rPr>
          <w:rFonts w:ascii="Times New Roman" w:hAnsi="Times New Roman" w:hint="eastAsia"/>
          <w:b/>
          <w:color w:val="000000" w:themeColor="text1"/>
          <w:sz w:val="32"/>
          <w:szCs w:val="32"/>
        </w:rPr>
        <w:lastRenderedPageBreak/>
        <w:t>附件</w:t>
      </w:r>
      <w:r w:rsidR="008E1FCB">
        <w:rPr>
          <w:rFonts w:ascii="Times New Roman" w:hAnsi="Times New Roman" w:hint="eastAsia"/>
          <w:b/>
          <w:color w:val="000000" w:themeColor="text1"/>
          <w:sz w:val="32"/>
          <w:szCs w:val="32"/>
        </w:rPr>
        <w:t>4</w:t>
      </w:r>
      <w:r w:rsidRPr="004E6294">
        <w:rPr>
          <w:rFonts w:ascii="Times New Roman" w:hAnsi="Times New Roman" w:hint="eastAsia"/>
          <w:b/>
          <w:color w:val="000000" w:themeColor="text1"/>
          <w:sz w:val="32"/>
          <w:szCs w:val="32"/>
        </w:rPr>
        <w:t>：</w:t>
      </w:r>
      <w:r w:rsidR="005A5C7C" w:rsidRPr="004E6294">
        <w:rPr>
          <w:rFonts w:ascii="Times New Roman" w:hAnsi="Times New Roman" w:hint="eastAsia"/>
          <w:b/>
          <w:color w:val="000000" w:themeColor="text1"/>
          <w:sz w:val="32"/>
          <w:szCs w:val="32"/>
        </w:rPr>
        <w:t>乙方之所有董事、監察人名冊及持股比例</w:t>
      </w:r>
      <w:bookmarkEnd w:id="658"/>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pStyle w:val="Udo1"/>
        <w:overflowPunct w:val="0"/>
        <w:spacing w:afterLines="50" w:after="180" w:line="240" w:lineRule="auto"/>
        <w:jc w:val="left"/>
        <w:rPr>
          <w:rFonts w:cs="標楷體"/>
          <w:color w:val="000000" w:themeColor="text1"/>
          <w:kern w:val="0"/>
          <w:sz w:val="26"/>
          <w:szCs w:val="26"/>
        </w:rPr>
      </w:pPr>
    </w:p>
    <w:p w:rsidR="00A14743" w:rsidRPr="004E6294" w:rsidRDefault="00A14743" w:rsidP="00C3741F">
      <w:pPr>
        <w:widowControl/>
        <w:overflowPunct w:val="0"/>
        <w:rPr>
          <w:rFonts w:ascii="標楷體" w:eastAsia="標楷體" w:hAnsi="標楷體" w:cs="標楷體"/>
          <w:color w:val="000000" w:themeColor="text1"/>
          <w:kern w:val="0"/>
          <w:sz w:val="26"/>
          <w:szCs w:val="26"/>
        </w:rPr>
      </w:pPr>
      <w:r w:rsidRPr="004E6294">
        <w:rPr>
          <w:rFonts w:cs="標楷體"/>
          <w:color w:val="000000" w:themeColor="text1"/>
          <w:kern w:val="0"/>
          <w:sz w:val="26"/>
          <w:szCs w:val="26"/>
        </w:rPr>
        <w:br w:type="page"/>
      </w:r>
    </w:p>
    <w:p w:rsidR="00A14743" w:rsidRPr="004E6294" w:rsidRDefault="00A14743" w:rsidP="00C3741F">
      <w:pPr>
        <w:pStyle w:val="Udo1"/>
        <w:overflowPunct w:val="0"/>
        <w:spacing w:afterLines="50" w:after="180" w:line="240" w:lineRule="auto"/>
        <w:jc w:val="left"/>
        <w:rPr>
          <w:rFonts w:ascii="Times New Roman" w:hAnsi="Times New Roman"/>
          <w:b/>
          <w:color w:val="000000" w:themeColor="text1"/>
          <w:sz w:val="32"/>
          <w:szCs w:val="32"/>
        </w:rPr>
      </w:pPr>
      <w:bookmarkStart w:id="659" w:name="_Toc522219778"/>
      <w:bookmarkStart w:id="660" w:name="_Toc3389383"/>
      <w:r w:rsidRPr="004E6294">
        <w:rPr>
          <w:rFonts w:ascii="Times New Roman" w:hAnsi="Times New Roman" w:hint="eastAsia"/>
          <w:b/>
          <w:color w:val="000000" w:themeColor="text1"/>
          <w:sz w:val="32"/>
          <w:szCs w:val="32"/>
        </w:rPr>
        <w:lastRenderedPageBreak/>
        <w:t>附件</w:t>
      </w:r>
      <w:r w:rsidR="008E1FCB">
        <w:rPr>
          <w:rFonts w:ascii="Times New Roman" w:hAnsi="Times New Roman" w:hint="eastAsia"/>
          <w:b/>
          <w:color w:val="000000" w:themeColor="text1"/>
          <w:sz w:val="32"/>
          <w:szCs w:val="32"/>
        </w:rPr>
        <w:t>5</w:t>
      </w:r>
      <w:r w:rsidRPr="004E6294">
        <w:rPr>
          <w:rFonts w:ascii="Times New Roman" w:hAnsi="Times New Roman" w:hint="eastAsia"/>
          <w:b/>
          <w:color w:val="000000" w:themeColor="text1"/>
          <w:sz w:val="32"/>
          <w:szCs w:val="32"/>
        </w:rPr>
        <w:t>：營運績效評估辦法（草案）</w:t>
      </w:r>
      <w:bookmarkEnd w:id="659"/>
      <w:bookmarkEnd w:id="660"/>
    </w:p>
    <w:p w:rsidR="00A14743" w:rsidRPr="004E6294" w:rsidRDefault="00A14743" w:rsidP="00C3741F">
      <w:pPr>
        <w:overflowPunct w:val="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營運績效評估辦法（草案）</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第一條</w:t>
      </w:r>
      <w:r w:rsidRPr="004E6294">
        <w:rPr>
          <w:rFonts w:ascii="標楷體" w:eastAsia="標楷體" w:hAnsi="標楷體" w:cs="Arial" w:hint="eastAsia"/>
          <w:color w:val="000000" w:themeColor="text1"/>
          <w:sz w:val="28"/>
          <w:szCs w:val="28"/>
        </w:rPr>
        <w:tab/>
        <w:t>為落實營運管理單位之監督及管理工作，由臺中市</w:t>
      </w:r>
      <w:r w:rsidR="006A40CA" w:rsidRPr="004E6294">
        <w:rPr>
          <w:rFonts w:ascii="標楷體" w:eastAsia="標楷體" w:hAnsi="標楷體" w:cs="Arial" w:hint="eastAsia"/>
          <w:color w:val="000000" w:themeColor="text1"/>
          <w:sz w:val="28"/>
          <w:szCs w:val="28"/>
        </w:rPr>
        <w:t>政府</w:t>
      </w:r>
      <w:r w:rsidRPr="004E6294">
        <w:rPr>
          <w:rFonts w:ascii="標楷體" w:eastAsia="標楷體" w:hAnsi="標楷體" w:cs="Arial" w:hint="eastAsia"/>
          <w:color w:val="000000" w:themeColor="text1"/>
          <w:sz w:val="28"/>
          <w:szCs w:val="28"/>
        </w:rPr>
        <w:t>觀光旅遊局</w:t>
      </w:r>
      <w:r w:rsidR="006A40CA" w:rsidRPr="004E6294">
        <w:rPr>
          <w:rFonts w:ascii="標楷體" w:eastAsia="標楷體" w:hAnsi="標楷體" w:cs="Arial" w:hint="eastAsia"/>
          <w:color w:val="000000" w:themeColor="text1"/>
          <w:sz w:val="28"/>
          <w:szCs w:val="28"/>
        </w:rPr>
        <w:t>（</w:t>
      </w:r>
      <w:r w:rsidR="00C909D5" w:rsidRPr="004E6294">
        <w:rPr>
          <w:rFonts w:ascii="標楷體" w:eastAsia="標楷體" w:hAnsi="標楷體" w:cs="Arial" w:hint="eastAsia"/>
          <w:color w:val="000000" w:themeColor="text1"/>
          <w:sz w:val="28"/>
          <w:szCs w:val="28"/>
        </w:rPr>
        <w:t>臺中市</w:t>
      </w:r>
      <w:r w:rsidR="006A40CA" w:rsidRPr="004E6294">
        <w:rPr>
          <w:rFonts w:ascii="標楷體" w:eastAsia="標楷體" w:hAnsi="標楷體" w:cs="Arial" w:hint="eastAsia"/>
          <w:color w:val="000000" w:themeColor="text1"/>
          <w:sz w:val="28"/>
          <w:szCs w:val="28"/>
        </w:rPr>
        <w:t>風景區管理所）</w:t>
      </w:r>
      <w:r w:rsidRPr="004E6294">
        <w:rPr>
          <w:rFonts w:ascii="標楷體" w:eastAsia="標楷體" w:hAnsi="標楷體" w:cs="Arial" w:hint="eastAsia"/>
          <w:color w:val="000000" w:themeColor="text1"/>
          <w:sz w:val="28"/>
          <w:szCs w:val="28"/>
        </w:rPr>
        <w:t>（以下簡稱「甲方」）對○○○（以下簡稱「乙方」）之營運績效進行評估作業。</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第二條</w:t>
      </w:r>
      <w:r w:rsidRPr="004E6294">
        <w:rPr>
          <w:rFonts w:ascii="標楷體" w:eastAsia="標楷體" w:hAnsi="標楷體" w:cs="Arial" w:hint="eastAsia"/>
          <w:color w:val="000000" w:themeColor="text1"/>
          <w:sz w:val="28"/>
          <w:szCs w:val="28"/>
        </w:rPr>
        <w:tab/>
        <w:t>甲方將邀請專家學者組成營運績效評估委員會，於乙方之營運管理期間每一年舉辦一次評估工作，甲方將於評估日前十五日通知乙方準備簡報資料，評估委員會任務如下:</w:t>
      </w:r>
    </w:p>
    <w:p w:rsidR="00A14743" w:rsidRPr="004E6294" w:rsidRDefault="003148BE"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w:t>
      </w:r>
      <w:r w:rsidR="00A14743" w:rsidRPr="004E6294">
        <w:rPr>
          <w:rFonts w:ascii="標楷體" w:eastAsia="標楷體" w:hAnsi="標楷體" w:cs="Arial" w:hint="eastAsia"/>
          <w:color w:val="000000" w:themeColor="text1"/>
          <w:sz w:val="28"/>
          <w:szCs w:val="28"/>
        </w:rPr>
        <w:t>一</w:t>
      </w:r>
      <w:r w:rsidRPr="004E6294">
        <w:rPr>
          <w:rFonts w:ascii="標楷體" w:eastAsia="標楷體" w:hAnsi="標楷體" w:cs="Arial" w:hint="eastAsia"/>
          <w:color w:val="000000" w:themeColor="text1"/>
          <w:sz w:val="28"/>
          <w:szCs w:val="28"/>
        </w:rPr>
        <w:t>）</w:t>
      </w:r>
      <w:r w:rsidR="00A14743" w:rsidRPr="004E6294">
        <w:rPr>
          <w:rFonts w:ascii="標楷體" w:eastAsia="標楷體" w:hAnsi="標楷體" w:cs="Arial" w:hint="eastAsia"/>
          <w:color w:val="000000" w:themeColor="text1"/>
          <w:sz w:val="28"/>
          <w:szCs w:val="28"/>
        </w:rPr>
        <w:t>依促參案件投資契約約定營運績效評估項目之指標、配分權重及評定方式，本於公平、公正原則，評定乙方營運績效。</w:t>
      </w:r>
    </w:p>
    <w:p w:rsidR="00A14743" w:rsidRPr="004E6294" w:rsidRDefault="00A14743"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（二</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協助解釋與營運績效評定結果有關事項。</w:t>
      </w:r>
    </w:p>
    <w:p w:rsidR="00A14743" w:rsidRPr="004E6294" w:rsidRDefault="00A14743" w:rsidP="00C3741F">
      <w:pPr>
        <w:overflowPunct w:val="0"/>
        <w:spacing w:line="440" w:lineRule="exact"/>
        <w:ind w:left="1698" w:hanging="56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（三</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提出當年度乙方營運改善、建議事項及次一年度營運績效評估項目之指標、配分權重及評定方式建議。</w:t>
      </w:r>
    </w:p>
    <w:p w:rsidR="00A14743" w:rsidRPr="004E6294" w:rsidRDefault="00A14743" w:rsidP="00C3741F">
      <w:pPr>
        <w:overflowPunct w:val="0"/>
        <w:spacing w:line="440" w:lineRule="exact"/>
        <w:ind w:left="1130" w:firstLine="1"/>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評估委員會除參與座談會外，將赴現場進行參觀及查證工作，並對評估結果進行討論及提出建議事項，評估表詳如附表所示。</w:t>
      </w:r>
    </w:p>
    <w:p w:rsidR="00A14743" w:rsidRPr="004E6294" w:rsidRDefault="00A14743" w:rsidP="00C3741F">
      <w:pPr>
        <w:overflowPunct w:val="0"/>
        <w:spacing w:line="440" w:lineRule="exact"/>
        <w:ind w:left="1130" w:firstLine="1"/>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若有必要，甲方亦得隨時辦理營運績效評估或成立輔導小組進行訪視輔導，乙方不得拒絕。</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第三條　評估委員會置委員七人至十七人，由甲方就具有與促參案件公共建設、營運管理相關專業知識或經驗人員派（聘）兼之，其中外聘專家、學者人數不得少於二分之一。評估委員為無給職。</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前項外聘專家、學者，由甲方參考主管機關所建立「民間參與公共建設專家學者建議名單」，列出遴選名單，簽報機關首長或其授權人員核定。簽報及核定，均不受建議名單限制。</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外聘專家、學者之認定，準用「民間參與公共建設甄審委員會組織及評審辦法」（以下簡稱評審辦法）第五條規定。</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第四條　評估委員會置召集人一人，綜理績效評定事宜；副召集人一人，襄助召集人處理績效評定事宜；均由甲方首長或其授權人員指定委員擔任。</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會議之舉行，由召集人召開之，並為主席；召集人因故不能出</w:t>
      </w:r>
      <w:r w:rsidRPr="004E6294">
        <w:rPr>
          <w:rFonts w:ascii="標楷體" w:eastAsia="標楷體" w:hAnsi="標楷體" w:cs="Arial" w:hint="eastAsia"/>
          <w:color w:val="000000" w:themeColor="text1"/>
          <w:sz w:val="28"/>
          <w:szCs w:val="28"/>
        </w:rPr>
        <w:lastRenderedPageBreak/>
        <w:t>席時，由副召集人代理之；召集人及副召集人均不能出席時，由出席委員互推一人主持該次會議。</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評估委員會委員應親自出席會議，不得指派他人代理；並須有委員總額二分之一以上之出席始得開會，出席委員過半數同意始得決議。</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前項會議出席委員，其中外聘專家、學者人數，不得少於出席委員人數二分之一。</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評估委員會如有對外行文需要，應以甲方名義行之。</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第五條　甲方應於評估委員會成立時，一併成立工作小組，協助評估委員會辦理與績效評定有關作業。</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工作小組成員至少三人，由甲方首長或其授權人員指定機關人員擔任，必要時得聘請外部專業顧問協助。</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評估委員會開會時，工作小組成員應至少一人全程出席會議。</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第六條　乙方應於每年4月30日前提送前一年度之營運績效說明書、財務報告及相關文件報請甲方核備。</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第七條　評估委員會議得決定每位委員之分工及應評選之項目，如有必要得委聘律師、會計師或相關專業人員協助，其費用由甲乙雙方共同平均負擔。委員如認有調查或實地勘驗必要時，得經委員會決議後實施調查或勘驗。</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第八條　甲方於組成評估委員會時應告知評估委員迴避與行為規範準用評審辦法第九條及第十條規定。</w:t>
      </w:r>
    </w:p>
    <w:p w:rsidR="00A14743" w:rsidRPr="004E6294" w:rsidRDefault="00A14743" w:rsidP="00C3741F">
      <w:pPr>
        <w:overflowPunct w:val="0"/>
        <w:spacing w:line="440" w:lineRule="exact"/>
        <w:ind w:left="112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評估委員會會議召開時，甲方應先提醒評估委員，如有應行迴避情形者，應自行迴避；如發現有未迴避者，應令其迴避。</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第九條　評估委員及工作小組有評審辦法第九條或第十條規定情形未主動辭職者，甲方應予解聘。</w:t>
      </w:r>
    </w:p>
    <w:p w:rsidR="00A14743" w:rsidRPr="004E6294" w:rsidRDefault="00A14743" w:rsidP="00C3741F">
      <w:pPr>
        <w:overflowPunct w:val="0"/>
        <w:spacing w:line="440" w:lineRule="exact"/>
        <w:ind w:left="1120" w:hanging="112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第十條　評估委員因前條或其他原因未能繼續擔任委員，致委員總額或專家、學者人數未達評估委員會關於人數規定者，甲方應另行遴選委員會補足之。</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第十一條　評估委員及參與績效評定工作之人員對於乙方提送資料，除公務上使用或法令另有規定外，應保守秘密。評定作業完成後亦同。</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lastRenderedPageBreak/>
        <w:t>第十二條　甲方應自促參案件營運開始日起，依下列程序辦理營運績效評定作業：</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（一</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營運績效評估項目之指標及配分權重之檢討</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促參案件第一年度營運績效評估，應依投資契約所定評估項目、指標及配分權重辦理。</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營運期間第二年度起，甲方應於前一年度十二月以前，依投資契約約定事項並參考前一年度評估委員會及乙方建議後，檢討年度營運績效評估項目之指標及配分權重。</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檢討結果有修改必要者，甲方應簽報機關首長或其授權人員核定，並於年度營運績效評估作業開始前三個月以書面通知乙方。</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（二</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營運績效說明書之提送</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甲方應於年度營運績效評估作業開始前二個月，以書面通知乙方於第六條之期限前，將前一年度營運績效說明書送達甲方。</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營運績效說明書內容包含但不限於：</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1.促參案件辦理目的及公共建設服務目標。</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2.年度營運績效評估項目與指標逐項營運成果說明，併附相關資料及文件。</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3.前一年度營運績效評估委員會改善、建議事項之處理情形。</w:t>
      </w:r>
    </w:p>
    <w:p w:rsidR="00A14743" w:rsidRPr="004E6294" w:rsidRDefault="00A14743" w:rsidP="00C3741F">
      <w:pPr>
        <w:overflowPunct w:val="0"/>
        <w:spacing w:line="440" w:lineRule="exact"/>
        <w:ind w:left="1841" w:hanging="283"/>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4.</w:t>
      </w:r>
      <w:r w:rsidRPr="004E6294">
        <w:rPr>
          <w:rFonts w:ascii="標楷體" w:eastAsia="標楷體" w:hAnsi="標楷體" w:cs="Arial" w:hint="eastAsia"/>
          <w:color w:val="000000" w:themeColor="text1"/>
          <w:sz w:val="28"/>
          <w:szCs w:val="28"/>
        </w:rPr>
        <w:t>前次評估委員會改善及建議事項之辦理情形。</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甲方如認乙方所提相關資料及文件有缺漏或疑義，應以書面通知乙方限期補件或補正，逾期未補件或補正時，依原提年度營運績效說明書進行績效評定。</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（三</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工作小組研提初評意見</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工作小組應依營運績效評估項目與指標，就乙方所提年度營運績效說明書擬具初評意見，載明下列事項，連同相關資料送評估委員會，作為績效評定參考：</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1.促參案件基本資料。</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2.辦理目的及公共建設服務目標。</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lastRenderedPageBreak/>
        <w:t>3.年度營運績效評估項目、指標、配分權重及評定方式。</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4.個別績效評估項目與指標所報內容摘要及工作小組意見。</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5.</w:t>
      </w:r>
      <w:r w:rsidRPr="004E6294">
        <w:rPr>
          <w:rFonts w:ascii="標楷體" w:eastAsia="標楷體" w:hAnsi="標楷體" w:cs="Arial" w:hint="eastAsia"/>
          <w:color w:val="000000" w:themeColor="text1"/>
          <w:sz w:val="28"/>
          <w:szCs w:val="28"/>
        </w:rPr>
        <w:t>前次評估委員會改善及建議事項之辦理情形。</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6.其他與營運情形有關資料。</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（四</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評估作業之進行</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甲方應召開評估委員會會議，辦理績效評定作業。</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評估委員會會議召開時，由工作小組報告績效評估初評意見，並由評估委員按年度營運績效評估項目之指標及配分權重，就乙方所送年度營運績效說明書進行評定。</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甲方得以書面通知乙方，於評估委員會會議召開前或併同該會議，辦理實地訪查或勘查，作為績效評定參考。</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（五</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評定結果明顯差異之處理</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評估委員會不同委員評定結果有明顯差異，召集人應提交評估委員會作成下列決議，並列入會議紀錄：</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1.除去個別委員評定結果，重計評定結果。</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color w:val="000000" w:themeColor="text1"/>
          <w:sz w:val="28"/>
          <w:szCs w:val="28"/>
        </w:rPr>
        <w:t>2.</w:t>
      </w:r>
      <w:r w:rsidRPr="004E6294">
        <w:rPr>
          <w:rFonts w:ascii="標楷體" w:eastAsia="標楷體" w:hAnsi="標楷體" w:cs="Arial" w:hint="eastAsia"/>
          <w:color w:val="000000" w:themeColor="text1"/>
          <w:sz w:val="28"/>
          <w:szCs w:val="28"/>
        </w:rPr>
        <w:t>辦理複評。</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複評結果仍有明顯差異時，由評估委員會決議之。評定結果或評估委員所提建議事項，如有逾越投資契約約定情形，甲方應提請評估委員會為適當處理。</w:t>
      </w:r>
    </w:p>
    <w:p w:rsidR="00A14743" w:rsidRPr="004E6294" w:rsidRDefault="00A14743" w:rsidP="00C3741F">
      <w:pPr>
        <w:tabs>
          <w:tab w:val="left" w:pos="1276"/>
        </w:tabs>
        <w:overflowPunct w:val="0"/>
        <w:spacing w:line="440" w:lineRule="exact"/>
        <w:ind w:left="1134"/>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（六</w:t>
      </w:r>
      <w:r w:rsidR="003148BE" w:rsidRPr="004E6294">
        <w:rPr>
          <w:rFonts w:ascii="標楷體" w:eastAsia="標楷體" w:hAnsi="標楷體" w:cs="Arial" w:hint="eastAsia"/>
          <w:color w:val="000000" w:themeColor="text1"/>
          <w:sz w:val="28"/>
          <w:szCs w:val="28"/>
        </w:rPr>
        <w:t>）</w:t>
      </w:r>
      <w:r w:rsidRPr="004E6294">
        <w:rPr>
          <w:rFonts w:ascii="標楷體" w:eastAsia="標楷體" w:hAnsi="標楷體" w:cs="Arial" w:hint="eastAsia"/>
          <w:color w:val="000000" w:themeColor="text1"/>
          <w:sz w:val="28"/>
          <w:szCs w:val="28"/>
        </w:rPr>
        <w:t>評估委員會會議紀錄之製作</w:t>
      </w:r>
    </w:p>
    <w:p w:rsidR="00A14743" w:rsidRPr="004E6294" w:rsidRDefault="00A14743" w:rsidP="00C3741F">
      <w:pPr>
        <w:overflowPunct w:val="0"/>
        <w:spacing w:line="440" w:lineRule="exact"/>
        <w:ind w:left="184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評估委員會會議應作程會議紀錄，記載下列事項：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1.案件名稱。</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2.會議次別。</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3.會議時間。</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4.會議地點。</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5.主席姓名。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6.出席及請假委員姓名。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7.列席人員姓名。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8.記錄人員姓名。</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9.工作小組報告事項。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10.評定結果及評定彙整總表。</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lastRenderedPageBreak/>
        <w:t>11.委員所提改善及建議事項。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12.委員所提營運績效評估指標及其配分權重建議事項。</w:t>
      </w:r>
    </w:p>
    <w:p w:rsidR="00A14743" w:rsidRPr="004E6294" w:rsidRDefault="00A14743" w:rsidP="00C3741F">
      <w:pPr>
        <w:overflowPunct w:val="0"/>
        <w:spacing w:line="440" w:lineRule="exact"/>
        <w:ind w:left="1838" w:hanging="280"/>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13.其他應行記載事項。</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第十三條　績效評定結果應經工作小組簽報甲方首長或其授權人員核定，並於核定後十日內以書面通知乙方。</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第十四條　甲方辦理前條年度營運績效評估結果書面通知時，應一併告知乙方，對於績效評定結果如有疑義，應於評定結果送達十日內檢附說明與佐證資料，以書面向甲方提出申復。</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甲方應於收受乙方申復書之次日起六十日內召開評估委員會會議，就乙方意見為必要處置，並將處置情形以書面通知乙方。</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甲方未能於前項期間內為必要處置或乙方對甲方處置仍有不同意見時，依投資契約所定爭議處理相關規定辦理。</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第十五條　評估委員會評定結果及會議記錄，應於前條第一項乙方申復期限截止或第二項申復處置情形書面通知乙方後或第二項申復處置期限屆滿後十五日內公開於甲方資訊網路。</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辦理營運績效評定作業之準備文件、乙方提送資料及各出席委員評定內容等資料，應依法令規定辦理申請閱覽、抄寫、複印或攝影。</w:t>
      </w:r>
    </w:p>
    <w:p w:rsidR="00A14743" w:rsidRPr="004E6294" w:rsidRDefault="00A14743" w:rsidP="00C3741F">
      <w:pPr>
        <w:overflowPunct w:val="0"/>
        <w:spacing w:line="440" w:lineRule="exact"/>
        <w:ind w:left="1120" w:hanging="1403"/>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第十六條　績效評定結果或建議，如涉及乙方履約情形改善者，甲方應依投資契約約定辦理履約管理。</w:t>
      </w:r>
    </w:p>
    <w:p w:rsidR="00A14743" w:rsidRPr="004E6294" w:rsidRDefault="00A14743" w:rsidP="00C3741F">
      <w:pPr>
        <w:overflowPunct w:val="0"/>
        <w:spacing w:line="440" w:lineRule="exact"/>
        <w:ind w:left="1117"/>
        <w:jc w:val="both"/>
        <w:rPr>
          <w:rFonts w:ascii="標楷體" w:eastAsia="標楷體" w:hAnsi="標楷體" w:cs="Arial"/>
          <w:color w:val="000000" w:themeColor="text1"/>
          <w:sz w:val="28"/>
          <w:szCs w:val="28"/>
        </w:rPr>
      </w:pPr>
      <w:r w:rsidRPr="004E6294">
        <w:rPr>
          <w:rFonts w:ascii="標楷體" w:eastAsia="標楷體" w:hAnsi="標楷體" w:cs="Arial" w:hint="eastAsia"/>
          <w:color w:val="000000" w:themeColor="text1"/>
          <w:sz w:val="28"/>
          <w:szCs w:val="28"/>
        </w:rPr>
        <w:t>各年度績效評定結果及相關文件，甲方應分年造冊保存，作為乙方</w:t>
      </w:r>
      <w:r w:rsidR="00162411" w:rsidRPr="004E6294">
        <w:rPr>
          <w:rFonts w:ascii="標楷體" w:eastAsia="標楷體" w:hAnsi="標楷體" w:cs="Arial" w:hint="eastAsia"/>
          <w:color w:val="000000" w:themeColor="text1"/>
          <w:sz w:val="28"/>
          <w:szCs w:val="28"/>
        </w:rPr>
        <w:t>契約期間</w:t>
      </w:r>
      <w:r w:rsidRPr="004E6294">
        <w:rPr>
          <w:rFonts w:ascii="標楷體" w:eastAsia="標楷體" w:hAnsi="標楷體" w:cs="Arial" w:hint="eastAsia"/>
          <w:color w:val="000000" w:themeColor="text1"/>
          <w:sz w:val="28"/>
          <w:szCs w:val="28"/>
        </w:rPr>
        <w:t>屆滿時優先定約依據。</w:t>
      </w:r>
    </w:p>
    <w:p w:rsidR="00C16E22" w:rsidRPr="004E6294" w:rsidRDefault="00C16E22" w:rsidP="00C3741F">
      <w:pPr>
        <w:overflowPunct w:val="0"/>
        <w:rPr>
          <w:color w:val="000000" w:themeColor="text1"/>
        </w:rPr>
      </w:pPr>
    </w:p>
    <w:p w:rsidR="00C16E22" w:rsidRPr="004E6294" w:rsidRDefault="00C16E22" w:rsidP="00C3741F">
      <w:pPr>
        <w:widowControl/>
        <w:overflowPunct w:val="0"/>
        <w:rPr>
          <w:color w:val="000000" w:themeColor="text1"/>
        </w:rPr>
      </w:pPr>
      <w:r w:rsidRPr="004E6294">
        <w:rPr>
          <w:color w:val="000000" w:themeColor="text1"/>
        </w:rPr>
        <w:br w:type="page"/>
      </w:r>
    </w:p>
    <w:p w:rsidR="00A14743" w:rsidRPr="004E6294" w:rsidRDefault="00486BDF" w:rsidP="00C3741F">
      <w:pPr>
        <w:overflowPunct w:val="0"/>
        <w:spacing w:afterLines="50" w:after="18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lastRenderedPageBreak/>
        <w:t>營運績效評估指標</w:t>
      </w:r>
    </w:p>
    <w:tbl>
      <w:tblPr>
        <w:tblW w:w="5278" w:type="pct"/>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043"/>
        <w:gridCol w:w="4110"/>
      </w:tblGrid>
      <w:tr w:rsidR="004E6294" w:rsidRPr="004E6294" w:rsidTr="00FC61F7">
        <w:trPr>
          <w:trHeight w:val="20"/>
          <w:tblHeader/>
          <w:jc w:val="center"/>
        </w:trPr>
        <w:tc>
          <w:tcPr>
            <w:tcW w:w="1213"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營運績效評估需求面向</w:t>
            </w:r>
          </w:p>
        </w:tc>
        <w:tc>
          <w:tcPr>
            <w:tcW w:w="1611"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共同性營運績效評估項目</w:t>
            </w:r>
          </w:p>
        </w:tc>
        <w:tc>
          <w:tcPr>
            <w:tcW w:w="2176" w:type="pct"/>
            <w:shd w:val="clear" w:color="auto" w:fill="D9D9D9"/>
            <w:vAlign w:val="center"/>
          </w:tcPr>
          <w:p w:rsidR="00486BDF" w:rsidRPr="004E6294" w:rsidRDefault="00486BDF" w:rsidP="00C3741F">
            <w:pPr>
              <w:overflowPunct w:val="0"/>
              <w:jc w:val="center"/>
              <w:rPr>
                <w:rFonts w:ascii="標楷體" w:eastAsia="標楷體" w:hAnsi="標楷體"/>
                <w:color w:val="000000" w:themeColor="text1"/>
                <w:szCs w:val="24"/>
              </w:rPr>
            </w:pPr>
            <w:r w:rsidRPr="004E6294">
              <w:rPr>
                <w:rFonts w:ascii="標楷體" w:eastAsia="標楷體" w:hAnsi="標楷體" w:hint="eastAsia"/>
                <w:color w:val="000000" w:themeColor="text1"/>
                <w:szCs w:val="24"/>
              </w:rPr>
              <w:t>共同性營運績效評估指標</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A.臺中市政府觀光旅遊局需求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配分：76分）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一、營運資產維護管理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建築物及附屬設施維修保養情形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營運資產管理</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二、本年度營運計畫管理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契約明定營運設施投資情形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年度營運管理計畫執行情形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營運管理制度執行情形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年度營運目標預估額達成情形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三、營運場域衛生管理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營運場域清潔衛生維護情形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四、營運場域安全管理</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配分：10分）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營運場域安全維護情形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緊急災害及意外事件防範處理情形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營運場域安全計畫執行情形</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五、財務管理能力</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配分：18分）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財務管理事項執行情形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契約明定財務條款符合情形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財務能力</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六、政策配合度</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乙方對於甲方業務配合度</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乙方對於履約督導事項配合度</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乙方對於非契約明定之特殊需求配合度</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七、下年度營運及財務計畫編製</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配分：8分）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下年度營運計畫編製情形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下年度財務計畫編製情形</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B.使用者需求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八、服務滿意度</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配分：7分）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服務滿意度調查結果</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九、客訴處理機制</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配分：5分）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客訴專線設置情形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客訴案件處理情形</w:t>
            </w:r>
          </w:p>
        </w:tc>
      </w:tr>
      <w:tr w:rsidR="004E6294" w:rsidRPr="004E6294" w:rsidTr="00FC61F7">
        <w:trPr>
          <w:trHeight w:val="20"/>
          <w:jc w:val="center"/>
        </w:trPr>
        <w:tc>
          <w:tcPr>
            <w:tcW w:w="1213"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C.社會大眾需求</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十、契約明定社會責任履行</w:t>
            </w:r>
          </w:p>
          <w:p w:rsidR="00486BDF" w:rsidRPr="004E6294" w:rsidRDefault="00202A4A"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486BDF" w:rsidRPr="004E6294">
              <w:rPr>
                <w:rFonts w:ascii="標楷體" w:eastAsia="標楷體" w:hAnsi="標楷體" w:hint="eastAsia"/>
                <w:color w:val="000000" w:themeColor="text1"/>
                <w:szCs w:val="24"/>
              </w:rPr>
              <w:t>配分：12分）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w:t>
            </w:r>
            <w:r w:rsidR="00F51A1C">
              <w:rPr>
                <w:rFonts w:ascii="標楷體" w:eastAsia="標楷體" w:hAnsi="標楷體" w:hint="eastAsia"/>
                <w:color w:val="000000" w:themeColor="text1"/>
                <w:szCs w:val="24"/>
              </w:rPr>
              <w:t>在地</w:t>
            </w:r>
            <w:r w:rsidRPr="004E6294">
              <w:rPr>
                <w:rFonts w:ascii="標楷體" w:eastAsia="標楷體" w:hAnsi="標楷體" w:hint="eastAsia"/>
                <w:color w:val="000000" w:themeColor="text1"/>
                <w:szCs w:val="24"/>
              </w:rPr>
              <w:t>回饋執行情形</w:t>
            </w:r>
          </w:p>
          <w:p w:rsidR="00486BDF" w:rsidRPr="00F51A1C"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F51A1C">
              <w:rPr>
                <w:rFonts w:ascii="標楷體" w:eastAsia="標楷體" w:hAnsi="標楷體" w:hint="eastAsia"/>
                <w:color w:val="000000" w:themeColor="text1"/>
                <w:szCs w:val="24"/>
              </w:rPr>
              <w:t>契約明定</w:t>
            </w:r>
            <w:r w:rsidR="00F51A1C" w:rsidRPr="00F51A1C">
              <w:rPr>
                <w:rFonts w:ascii="標楷體" w:eastAsia="標楷體" w:hAnsi="標楷體" w:hint="eastAsia"/>
                <w:color w:val="000000" w:themeColor="text1"/>
                <w:szCs w:val="24"/>
              </w:rPr>
              <w:t>環境教育</w:t>
            </w:r>
            <w:r w:rsidRPr="00F51A1C">
              <w:rPr>
                <w:rFonts w:ascii="標楷體" w:eastAsia="標楷體" w:hAnsi="標楷體" w:hint="eastAsia"/>
                <w:color w:val="000000" w:themeColor="text1"/>
                <w:szCs w:val="24"/>
              </w:rPr>
              <w:t>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契約明定優惠費率執行情形</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年度環保措施執行情形</w:t>
            </w:r>
          </w:p>
        </w:tc>
      </w:tr>
      <w:tr w:rsidR="004E6294" w:rsidRPr="004E6294" w:rsidTr="00FC61F7">
        <w:trPr>
          <w:trHeight w:val="20"/>
          <w:jc w:val="center"/>
        </w:trPr>
        <w:tc>
          <w:tcPr>
            <w:tcW w:w="1213" w:type="pct"/>
            <w:vMerge w:val="restar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D.營運整體評價</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（總得分</w:t>
            </w:r>
            <w:r w:rsidR="00EE46E8" w:rsidRPr="004E6294">
              <w:rPr>
                <w:rFonts w:ascii="標楷體" w:eastAsia="標楷體" w:hAnsi="標楷體" w:hint="eastAsia"/>
                <w:color w:val="000000" w:themeColor="text1"/>
                <w:szCs w:val="24"/>
              </w:rPr>
              <w:t>±</w:t>
            </w:r>
            <w:r w:rsidRPr="004E6294">
              <w:rPr>
                <w:rFonts w:ascii="標楷體" w:eastAsia="標楷體" w:hAnsi="標楷體" w:hint="eastAsia"/>
                <w:color w:val="000000" w:themeColor="text1"/>
                <w:szCs w:val="24"/>
              </w:rPr>
              <w:t>6分）</w:t>
            </w: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十一、優良事蹟表現</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（加分上限6分）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創新性營運管理作為</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非契約明定重要投資或活動的投入</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獲公部門機關獎勵及獎項</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lastRenderedPageBreak/>
              <w:t>其他特殊貢獻事蹟</w:t>
            </w:r>
          </w:p>
        </w:tc>
      </w:tr>
      <w:tr w:rsidR="004E6294" w:rsidRPr="004E6294" w:rsidTr="00FC61F7">
        <w:trPr>
          <w:trHeight w:val="20"/>
          <w:jc w:val="center"/>
        </w:trPr>
        <w:tc>
          <w:tcPr>
            <w:tcW w:w="1213" w:type="pct"/>
            <w:vMerge/>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p>
        </w:tc>
        <w:tc>
          <w:tcPr>
            <w:tcW w:w="1611" w:type="pct"/>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十二、改善/違規/違約事件</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（扣分上限6分）</w:t>
            </w:r>
          </w:p>
        </w:tc>
        <w:tc>
          <w:tcPr>
            <w:tcW w:w="2176" w:type="pct"/>
            <w:shd w:val="clear" w:color="auto" w:fill="auto"/>
            <w:vAlign w:val="center"/>
          </w:tcPr>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乙方或其承租者不當營運行為未達違規或違約標準之要求改善事件</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乙方或其承租者違反目的事業主管機關法令違規事件（如環保、消防、衛生、建築或勞工…等）事件</w:t>
            </w:r>
          </w:p>
          <w:p w:rsidR="00486BDF" w:rsidRPr="004E6294" w:rsidRDefault="00486BDF" w:rsidP="00C3741F">
            <w:pPr>
              <w:pStyle w:val="af8"/>
              <w:numPr>
                <w:ilvl w:val="0"/>
                <w:numId w:val="16"/>
              </w:numPr>
              <w:overflowPunct w:val="0"/>
              <w:ind w:leftChars="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乙方或其承租者違反營運契約事件</w:t>
            </w:r>
          </w:p>
        </w:tc>
      </w:tr>
      <w:tr w:rsidR="00814B36" w:rsidRPr="004E6294" w:rsidTr="00FC61F7">
        <w:trPr>
          <w:trHeight w:val="20"/>
          <w:jc w:val="center"/>
        </w:trPr>
        <w:tc>
          <w:tcPr>
            <w:tcW w:w="5000" w:type="pct"/>
            <w:gridSpan w:val="3"/>
            <w:shd w:val="clear" w:color="auto" w:fill="auto"/>
            <w:vAlign w:val="center"/>
          </w:tcPr>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備註：</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（1）共同性營運績效評估指標應依個案特性及投資契約約定建立指標項目。</w:t>
            </w:r>
          </w:p>
          <w:p w:rsidR="00486BDF" w:rsidRPr="004E6294" w:rsidRDefault="00486BDF" w:rsidP="00C3741F">
            <w:pPr>
              <w:overflowPunct w:val="0"/>
              <w:jc w:val="both"/>
              <w:rPr>
                <w:rFonts w:ascii="標楷體" w:eastAsia="標楷體" w:hAnsi="標楷體"/>
                <w:color w:val="000000" w:themeColor="text1"/>
                <w:szCs w:val="24"/>
              </w:rPr>
            </w:pPr>
            <w:r w:rsidRPr="004E6294">
              <w:rPr>
                <w:rFonts w:ascii="標楷體" w:eastAsia="標楷體" w:hAnsi="標楷體" w:hint="eastAsia"/>
                <w:color w:val="000000" w:themeColor="text1"/>
                <w:szCs w:val="24"/>
              </w:rPr>
              <w:t>（</w:t>
            </w:r>
            <w:r w:rsidR="00F14427" w:rsidRPr="004E6294">
              <w:rPr>
                <w:rFonts w:ascii="標楷體" w:eastAsia="標楷體" w:hAnsi="標楷體" w:hint="eastAsia"/>
                <w:color w:val="000000" w:themeColor="text1"/>
                <w:szCs w:val="24"/>
              </w:rPr>
              <w:t>2</w:t>
            </w:r>
            <w:r w:rsidRPr="004E6294">
              <w:rPr>
                <w:rFonts w:ascii="標楷體" w:eastAsia="標楷體" w:hAnsi="標楷體" w:hint="eastAsia"/>
                <w:color w:val="000000" w:themeColor="text1"/>
                <w:szCs w:val="24"/>
              </w:rPr>
              <w:t>）本表評估項目一至十配分總分應為100分。</w:t>
            </w:r>
          </w:p>
        </w:tc>
      </w:tr>
    </w:tbl>
    <w:p w:rsidR="00C16E22" w:rsidRPr="004E6294" w:rsidRDefault="00C16E22" w:rsidP="00C3741F">
      <w:pPr>
        <w:overflowPunct w:val="0"/>
        <w:rPr>
          <w:color w:val="000000" w:themeColor="text1"/>
        </w:rPr>
      </w:pPr>
    </w:p>
    <w:p w:rsidR="005B1034" w:rsidRPr="004E6294" w:rsidRDefault="005B1034" w:rsidP="00C3741F">
      <w:pPr>
        <w:overflowPunct w:val="0"/>
        <w:rPr>
          <w:color w:val="000000" w:themeColor="text1"/>
        </w:rPr>
      </w:pPr>
    </w:p>
    <w:p w:rsidR="005B1034" w:rsidRPr="004E6294" w:rsidRDefault="005B1034" w:rsidP="00C3741F">
      <w:pPr>
        <w:widowControl/>
        <w:overflowPunct w:val="0"/>
        <w:rPr>
          <w:color w:val="000000" w:themeColor="text1"/>
        </w:rPr>
      </w:pPr>
      <w:r w:rsidRPr="004E6294">
        <w:rPr>
          <w:color w:val="000000" w:themeColor="text1"/>
        </w:rPr>
        <w:br w:type="page"/>
      </w:r>
    </w:p>
    <w:p w:rsidR="00C16E22" w:rsidRPr="004E6294" w:rsidRDefault="005B1034" w:rsidP="00C3741F">
      <w:pPr>
        <w:overflowPunct w:val="0"/>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lastRenderedPageBreak/>
        <w:t>營運績效評估表</w:t>
      </w:r>
    </w:p>
    <w:tbl>
      <w:tblPr>
        <w:tblW w:w="5219" w:type="pct"/>
        <w:jc w:val="center"/>
        <w:tblCellMar>
          <w:left w:w="10" w:type="dxa"/>
          <w:right w:w="10" w:type="dxa"/>
        </w:tblCellMar>
        <w:tblLook w:val="0000" w:firstRow="0" w:lastRow="0" w:firstColumn="0" w:lastColumn="0" w:noHBand="0" w:noVBand="0"/>
      </w:tblPr>
      <w:tblGrid>
        <w:gridCol w:w="1134"/>
        <w:gridCol w:w="3905"/>
        <w:gridCol w:w="1135"/>
        <w:gridCol w:w="778"/>
        <w:gridCol w:w="930"/>
        <w:gridCol w:w="1457"/>
      </w:tblGrid>
      <w:tr w:rsidR="004E6294" w:rsidRPr="004E6294" w:rsidTr="00521927">
        <w:trPr>
          <w:trHeight w:val="533"/>
          <w:tblHeader/>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color w:val="000000" w:themeColor="text1"/>
              </w:rPr>
            </w:pPr>
            <w:r w:rsidRPr="004E6294">
              <w:rPr>
                <w:rFonts w:ascii="標楷體" w:eastAsia="標楷體" w:hAnsi="標楷體" w:cs="標楷體"/>
                <w:color w:val="000000" w:themeColor="text1"/>
                <w:sz w:val="22"/>
                <w:szCs w:val="22"/>
              </w:rPr>
              <w:t>評估項目</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乙方自評</w:t>
            </w:r>
          </w:p>
        </w:tc>
        <w:tc>
          <w:tcPr>
            <w:tcW w:w="77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評分</w:t>
            </w:r>
          </w:p>
        </w:tc>
        <w:tc>
          <w:tcPr>
            <w:tcW w:w="9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F144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hint="eastAsia"/>
                <w:color w:val="000000" w:themeColor="text1"/>
                <w:sz w:val="22"/>
                <w:szCs w:val="22"/>
              </w:rPr>
              <w:t>配分</w:t>
            </w:r>
          </w:p>
        </w:tc>
        <w:tc>
          <w:tcPr>
            <w:tcW w:w="14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s="標楷體"/>
                <w:color w:val="000000" w:themeColor="text1"/>
                <w:sz w:val="22"/>
                <w:szCs w:val="22"/>
              </w:rPr>
            </w:pPr>
            <w:r w:rsidRPr="004E6294">
              <w:rPr>
                <w:rFonts w:ascii="標楷體" w:eastAsia="標楷體" w:hAnsi="標楷體" w:cs="標楷體"/>
                <w:color w:val="000000" w:themeColor="text1"/>
                <w:sz w:val="22"/>
                <w:szCs w:val="22"/>
              </w:rPr>
              <w:t>實得分數</w:t>
            </w: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1.</w:t>
            </w:r>
            <w:r w:rsidRPr="004E6294">
              <w:rPr>
                <w:rFonts w:ascii="標楷體" w:eastAsia="標楷體" w:hAnsi="標楷體" w:cs="標楷體" w:hint="eastAsia"/>
                <w:color w:val="000000" w:themeColor="text1"/>
                <w:sz w:val="22"/>
                <w:szCs w:val="22"/>
              </w:rPr>
              <w:t>營運資產維護管理</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w:t>
            </w:r>
            <w:r w:rsidRPr="004E6294">
              <w:rPr>
                <w:rFonts w:ascii="標楷體" w:eastAsia="標楷體" w:hAnsi="標楷體" w:hint="eastAsia"/>
                <w:color w:val="000000" w:themeColor="text1"/>
              </w:rPr>
              <w:t>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1-1</w:t>
            </w:r>
            <w:r w:rsidRPr="004E6294">
              <w:rPr>
                <w:rFonts w:ascii="標楷體" w:eastAsia="標楷體" w:hAnsi="標楷體" w:cs="標楷體" w:hint="eastAsia"/>
                <w:color w:val="000000" w:themeColor="text1"/>
                <w:sz w:val="22"/>
                <w:szCs w:val="22"/>
              </w:rPr>
              <w:t>建築物及附屬設施維修保養情形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w:t>
            </w:r>
            <w:r w:rsidRPr="004E6294">
              <w:rPr>
                <w:rFonts w:ascii="標楷體" w:eastAsia="標楷體" w:hAnsi="標楷體" w:hint="eastAsia"/>
                <w:color w:val="000000" w:themeColor="text1"/>
                <w:sz w:val="22"/>
                <w:szCs w:val="22"/>
              </w:rPr>
              <w:t>2營運資產管理</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color w:val="000000" w:themeColor="text1"/>
                <w:sz w:val="22"/>
                <w:szCs w:val="22"/>
              </w:rPr>
              <w:t>2.</w:t>
            </w:r>
            <w:r w:rsidRPr="004E6294">
              <w:rPr>
                <w:rFonts w:ascii="標楷體" w:eastAsia="標楷體" w:hAnsi="標楷體" w:cs="標楷體"/>
                <w:color w:val="000000" w:themeColor="text1"/>
                <w:sz w:val="22"/>
                <w:szCs w:val="22"/>
              </w:rPr>
              <w:t>本年度營運計畫管理</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15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2-1</w:t>
            </w:r>
            <w:r w:rsidRPr="004E6294">
              <w:rPr>
                <w:rFonts w:ascii="標楷體" w:eastAsia="標楷體" w:hAnsi="標楷體" w:cs="標楷體"/>
                <w:color w:val="000000" w:themeColor="text1"/>
                <w:sz w:val="22"/>
                <w:szCs w:val="22"/>
              </w:rPr>
              <w:t>契約明定營運設施投資情形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2-2</w:t>
            </w:r>
            <w:r w:rsidRPr="004E6294">
              <w:rPr>
                <w:rFonts w:ascii="標楷體" w:eastAsia="標楷體" w:hAnsi="標楷體" w:cs="標楷體"/>
                <w:color w:val="000000" w:themeColor="text1"/>
                <w:sz w:val="22"/>
                <w:szCs w:val="22"/>
              </w:rPr>
              <w:t>年度營運計畫執行情形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2-3</w:t>
            </w:r>
            <w:r w:rsidRPr="004E6294">
              <w:rPr>
                <w:rFonts w:ascii="標楷體" w:eastAsia="標楷體" w:hAnsi="標楷體" w:cs="標楷體"/>
                <w:color w:val="000000" w:themeColor="text1"/>
                <w:sz w:val="22"/>
                <w:szCs w:val="22"/>
              </w:rPr>
              <w:t>營運管理制度執行情形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color w:val="000000" w:themeColor="text1"/>
                <w:sz w:val="22"/>
                <w:szCs w:val="22"/>
              </w:rPr>
              <w:t>2-4</w:t>
            </w:r>
            <w:r w:rsidRPr="004E6294">
              <w:rPr>
                <w:rFonts w:ascii="標楷體" w:eastAsia="標楷體" w:hAnsi="標楷體" w:cs="標楷體"/>
                <w:color w:val="000000" w:themeColor="text1"/>
                <w:sz w:val="22"/>
                <w:szCs w:val="22"/>
              </w:rPr>
              <w:t>年度營運目標預估額達成情形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overflowPunct w:val="0"/>
              <w:spacing w:line="300" w:lineRule="exact"/>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3</w:t>
            </w:r>
            <w:r w:rsidRPr="004E6294">
              <w:rPr>
                <w:rFonts w:ascii="標楷體" w:eastAsia="標楷體" w:hAnsi="標楷體"/>
                <w:color w:val="000000" w:themeColor="text1"/>
                <w:sz w:val="22"/>
                <w:szCs w:val="22"/>
              </w:rPr>
              <w:t>.營運場域衛生管理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5</w:t>
            </w:r>
          </w:p>
        </w:tc>
        <w:tc>
          <w:tcPr>
            <w:tcW w:w="145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3</w:t>
            </w:r>
            <w:r w:rsidRPr="004E6294">
              <w:rPr>
                <w:rFonts w:ascii="標楷體" w:eastAsia="標楷體" w:hAnsi="標楷體"/>
                <w:color w:val="000000" w:themeColor="text1"/>
                <w:sz w:val="22"/>
                <w:szCs w:val="22"/>
              </w:rPr>
              <w:t>-1營運場域清潔衛生維護情形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.營運場域安全管理</w:t>
            </w:r>
          </w:p>
        </w:tc>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10</w:t>
            </w:r>
          </w:p>
        </w:tc>
        <w:tc>
          <w:tcPr>
            <w:tcW w:w="145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-1營運場域安全維護情形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-2緊急災害及意外事項防範處理情形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EC21D3">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-3營運場域安全計畫執行情形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hint="eastAsia"/>
                <w:color w:val="000000" w:themeColor="text1"/>
                <w:sz w:val="22"/>
                <w:szCs w:val="22"/>
              </w:rPr>
              <w:t>5</w:t>
            </w:r>
            <w:r w:rsidRPr="004E6294">
              <w:rPr>
                <w:rFonts w:ascii="標楷體" w:eastAsia="標楷體" w:hAnsi="標楷體"/>
                <w:color w:val="000000" w:themeColor="text1"/>
                <w:sz w:val="22"/>
                <w:szCs w:val="22"/>
              </w:rPr>
              <w:t>.</w:t>
            </w:r>
            <w:r w:rsidRPr="004E6294">
              <w:rPr>
                <w:rFonts w:ascii="標楷體" w:eastAsia="標楷體" w:hAnsi="標楷體" w:cs="標楷體"/>
                <w:color w:val="000000" w:themeColor="text1"/>
                <w:sz w:val="22"/>
                <w:szCs w:val="22"/>
              </w:rPr>
              <w:t>財務管理能力</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18</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-1</w:t>
            </w:r>
            <w:r w:rsidR="00521927" w:rsidRPr="004E6294">
              <w:rPr>
                <w:rFonts w:ascii="標楷體" w:eastAsia="標楷體" w:hAnsi="標楷體" w:cs="標楷體"/>
                <w:color w:val="000000" w:themeColor="text1"/>
                <w:sz w:val="22"/>
                <w:szCs w:val="22"/>
              </w:rPr>
              <w:t>財務管理事項執行情形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-2</w:t>
            </w:r>
            <w:r w:rsidR="00521927" w:rsidRPr="004E6294">
              <w:rPr>
                <w:rFonts w:ascii="標楷體" w:eastAsia="標楷體" w:hAnsi="標楷體" w:cs="標楷體"/>
                <w:color w:val="000000" w:themeColor="text1"/>
                <w:sz w:val="22"/>
                <w:szCs w:val="22"/>
              </w:rPr>
              <w:t>契約明定財務條款符合情形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spacing w:line="300" w:lineRule="exact"/>
              <w:ind w:firstLine="260"/>
              <w:rPr>
                <w:color w:val="000000" w:themeColor="text1"/>
              </w:rPr>
            </w:pPr>
            <w:r w:rsidRPr="004E6294">
              <w:rPr>
                <w:rFonts w:ascii="標楷體" w:eastAsia="標楷體" w:hAnsi="標楷體" w:hint="eastAsia"/>
                <w:color w:val="000000" w:themeColor="text1"/>
                <w:sz w:val="22"/>
                <w:szCs w:val="22"/>
              </w:rPr>
              <w:t>5</w:t>
            </w:r>
            <w:r w:rsidR="00521927" w:rsidRPr="004E6294">
              <w:rPr>
                <w:rFonts w:ascii="標楷體" w:eastAsia="標楷體" w:hAnsi="標楷體"/>
                <w:color w:val="000000" w:themeColor="text1"/>
                <w:sz w:val="22"/>
                <w:szCs w:val="22"/>
              </w:rPr>
              <w:t>-3</w:t>
            </w:r>
            <w:r w:rsidR="00521927" w:rsidRPr="004E6294">
              <w:rPr>
                <w:rFonts w:ascii="標楷體" w:eastAsia="標楷體" w:hAnsi="標楷體" w:cs="標楷體"/>
                <w:color w:val="000000" w:themeColor="text1"/>
                <w:sz w:val="22"/>
                <w:szCs w:val="22"/>
              </w:rPr>
              <w:t>財務能力</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6.政策配合度</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5</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6-1乙方對甲方業務配合度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6-2乙方對於履約督導事項配合度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6-3乙方對於非契約明定之特殊需求配合度</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7.下半年度營運及財務計畫編製</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8</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7-1下年度營運計畫編製情形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84"/>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7-2下年度財務計畫編製情形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8.</w:t>
            </w:r>
            <w:r w:rsidRPr="004E6294">
              <w:rPr>
                <w:rFonts w:ascii="標楷體" w:eastAsia="標楷體" w:hAnsi="標楷體" w:cs="標楷體" w:hint="eastAsia"/>
                <w:color w:val="000000" w:themeColor="text1"/>
                <w:sz w:val="22"/>
                <w:szCs w:val="22"/>
              </w:rPr>
              <w:t>服務滿意度</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7</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8-1</w:t>
            </w:r>
            <w:r w:rsidR="0058665D" w:rsidRPr="004E6294">
              <w:rPr>
                <w:rFonts w:ascii="標楷體" w:eastAsia="標楷體" w:hAnsi="標楷體" w:hint="eastAsia"/>
                <w:color w:val="000000" w:themeColor="text1"/>
                <w:sz w:val="22"/>
                <w:szCs w:val="22"/>
              </w:rPr>
              <w:t>服務滿意度調查結果</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9.客訴處理機制</w:t>
            </w:r>
          </w:p>
        </w:tc>
        <w:tc>
          <w:tcPr>
            <w:tcW w:w="113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5</w:t>
            </w:r>
          </w:p>
        </w:tc>
        <w:tc>
          <w:tcPr>
            <w:tcW w:w="145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9-1</w:t>
            </w:r>
            <w:r w:rsidRPr="004E6294">
              <w:rPr>
                <w:rFonts w:ascii="標楷體" w:eastAsia="標楷體" w:hAnsi="標楷體" w:cs="標楷體" w:hint="eastAsia"/>
                <w:color w:val="000000" w:themeColor="text1"/>
                <w:sz w:val="22"/>
                <w:szCs w:val="22"/>
              </w:rPr>
              <w:t>客訴專線設置情形</w:t>
            </w:r>
          </w:p>
        </w:tc>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9-2客訴案件處理情形</w:t>
            </w:r>
          </w:p>
        </w:tc>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300" w:lineRule="exact"/>
              <w:rPr>
                <w:color w:val="000000" w:themeColor="text1"/>
              </w:rPr>
            </w:pPr>
            <w:r w:rsidRPr="004E6294">
              <w:rPr>
                <w:rFonts w:ascii="標楷體" w:eastAsia="標楷體" w:hAnsi="標楷體"/>
                <w:color w:val="000000" w:themeColor="text1"/>
                <w:sz w:val="22"/>
                <w:szCs w:val="22"/>
              </w:rPr>
              <w:t>10.</w:t>
            </w:r>
            <w:r w:rsidRPr="004E6294">
              <w:rPr>
                <w:rFonts w:ascii="標楷體" w:eastAsia="標楷體" w:hAnsi="標楷體" w:cs="標楷體"/>
                <w:color w:val="000000" w:themeColor="text1"/>
                <w:sz w:val="22"/>
                <w:szCs w:val="22"/>
              </w:rPr>
              <w:t>契約明定社會責任履行</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rPr>
              <w:t>12</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10-1</w:t>
            </w:r>
            <w:r w:rsidR="00F51A1C" w:rsidRPr="00F51A1C">
              <w:rPr>
                <w:rFonts w:ascii="標楷體" w:eastAsia="標楷體" w:hAnsi="標楷體" w:hint="eastAsia"/>
                <w:color w:val="000000" w:themeColor="text1"/>
                <w:sz w:val="22"/>
                <w:szCs w:val="22"/>
              </w:rPr>
              <w:t>契約明定在地回饋執行情形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lastRenderedPageBreak/>
              <w:t>10-2</w:t>
            </w:r>
            <w:r w:rsidR="00F51A1C" w:rsidRPr="00F51A1C">
              <w:rPr>
                <w:rFonts w:ascii="標楷體" w:eastAsia="標楷體" w:hAnsi="標楷體" w:hint="eastAsia"/>
                <w:color w:val="000000" w:themeColor="text1"/>
                <w:sz w:val="22"/>
                <w:szCs w:val="22"/>
              </w:rPr>
              <w:t>契約明定環境教育執行情形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F51A1C"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F51A1C">
              <w:rPr>
                <w:rFonts w:ascii="標楷體" w:eastAsia="標楷體" w:hAnsi="標楷體"/>
                <w:color w:val="000000" w:themeColor="text1"/>
                <w:sz w:val="22"/>
                <w:szCs w:val="22"/>
              </w:rPr>
              <w:t>10-3</w:t>
            </w:r>
            <w:r w:rsidR="00F51A1C" w:rsidRPr="00F51A1C">
              <w:rPr>
                <w:rFonts w:ascii="標楷體" w:eastAsia="標楷體" w:hAnsi="標楷體" w:hint="eastAsia"/>
                <w:color w:val="000000" w:themeColor="text1"/>
                <w:sz w:val="22"/>
                <w:szCs w:val="22"/>
              </w:rPr>
              <w:t>契約明定優惠費率執行情形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10-4</w:t>
            </w:r>
            <w:r w:rsidR="00F51A1C" w:rsidRPr="00F51A1C">
              <w:rPr>
                <w:rFonts w:ascii="標楷體" w:eastAsia="標楷體" w:hAnsi="標楷體" w:hint="eastAsia"/>
                <w:color w:val="000000" w:themeColor="text1"/>
                <w:sz w:val="22"/>
                <w:szCs w:val="22"/>
              </w:rPr>
              <w:t>年度環保措施執行情形</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color w:val="000000" w:themeColor="text1"/>
              </w:rPr>
            </w:pPr>
            <w:r w:rsidRPr="004E6294">
              <w:rPr>
                <w:rFonts w:ascii="標楷體" w:eastAsia="標楷體" w:hAnsi="標楷體"/>
                <w:color w:val="000000" w:themeColor="text1"/>
                <w:sz w:val="22"/>
                <w:szCs w:val="22"/>
              </w:rPr>
              <w:t>11.</w:t>
            </w:r>
            <w:r w:rsidRPr="004E6294">
              <w:rPr>
                <w:rFonts w:ascii="標楷體" w:eastAsia="標楷體" w:hAnsi="標楷體" w:cs="標楷體"/>
                <w:color w:val="000000" w:themeColor="text1"/>
                <w:sz w:val="22"/>
                <w:szCs w:val="22"/>
              </w:rPr>
              <w:t>優良事蹟表現</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加分上限</w:t>
            </w:r>
            <w:r w:rsidRPr="004E6294">
              <w:rPr>
                <w:rFonts w:ascii="標楷體" w:eastAsia="標楷體" w:hAnsi="標楷體"/>
                <w:color w:val="000000" w:themeColor="text1"/>
              </w:rPr>
              <w:t>6分</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11-1創新性營運管理作為</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hint="eastAsia"/>
                <w:color w:val="000000" w:themeColor="text1"/>
                <w:sz w:val="22"/>
                <w:szCs w:val="22"/>
              </w:rPr>
              <w:t>11-2非契約明定重要投資或活動的投入</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65D" w:rsidRPr="004E6294" w:rsidRDefault="0058665D"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color w:val="000000" w:themeColor="text1"/>
              </w:rPr>
            </w:pPr>
            <w:r w:rsidRPr="004E6294">
              <w:rPr>
                <w:rFonts w:ascii="標楷體" w:eastAsia="標楷體" w:hAnsi="標楷體"/>
                <w:color w:val="000000" w:themeColor="text1"/>
                <w:sz w:val="22"/>
                <w:szCs w:val="22"/>
              </w:rPr>
              <w:t>11-</w:t>
            </w:r>
            <w:r w:rsidR="0058665D" w:rsidRPr="004E6294">
              <w:rPr>
                <w:rFonts w:ascii="標楷體" w:eastAsia="標楷體" w:hAnsi="標楷體" w:hint="eastAsia"/>
                <w:color w:val="000000" w:themeColor="text1"/>
                <w:sz w:val="22"/>
                <w:szCs w:val="22"/>
              </w:rPr>
              <w:t>3</w:t>
            </w:r>
            <w:r w:rsidRPr="004E6294">
              <w:rPr>
                <w:rFonts w:ascii="標楷體" w:eastAsia="標楷體" w:hAnsi="標楷體" w:cs="標楷體"/>
                <w:color w:val="000000" w:themeColor="text1"/>
                <w:sz w:val="22"/>
                <w:szCs w:val="22"/>
              </w:rPr>
              <w:t>獲公部門機關獎勵及獎項</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11-</w:t>
            </w:r>
            <w:r w:rsidR="0058665D" w:rsidRPr="004E6294">
              <w:rPr>
                <w:rFonts w:ascii="標楷體" w:eastAsia="標楷體" w:hAnsi="標楷體" w:hint="eastAsia"/>
                <w:color w:val="000000" w:themeColor="text1"/>
                <w:sz w:val="22"/>
                <w:szCs w:val="22"/>
              </w:rPr>
              <w:t>4</w:t>
            </w:r>
            <w:r w:rsidRPr="004E6294">
              <w:rPr>
                <w:rFonts w:ascii="標楷體" w:eastAsia="標楷體" w:hAnsi="標楷體"/>
                <w:color w:val="000000" w:themeColor="text1"/>
                <w:sz w:val="22"/>
                <w:szCs w:val="22"/>
              </w:rPr>
              <w:t>其他</w:t>
            </w:r>
            <w:r w:rsidRPr="004E6294">
              <w:rPr>
                <w:rFonts w:ascii="標楷體" w:eastAsia="標楷體" w:hAnsi="標楷體" w:hint="eastAsia"/>
                <w:color w:val="000000" w:themeColor="text1"/>
                <w:sz w:val="22"/>
                <w:szCs w:val="22"/>
              </w:rPr>
              <w:t>特殊貢獻事蹟</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12.改善/違規/違約事項</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hint="eastAsia"/>
                <w:color w:val="000000" w:themeColor="text1"/>
              </w:rPr>
              <w:t>扣分上限</w:t>
            </w:r>
            <w:r w:rsidRPr="004E6294">
              <w:rPr>
                <w:rFonts w:ascii="標楷體" w:eastAsia="標楷體" w:hAnsi="標楷體"/>
                <w:color w:val="000000" w:themeColor="text1"/>
              </w:rPr>
              <w:t>6分</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48"/>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left="708" w:hanging="422"/>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12-1</w:t>
            </w:r>
            <w:r w:rsidRPr="004E6294">
              <w:rPr>
                <w:rFonts w:ascii="標楷體" w:eastAsia="標楷體" w:hAnsi="標楷體" w:hint="eastAsia"/>
                <w:color w:val="000000" w:themeColor="text1"/>
                <w:sz w:val="22"/>
                <w:szCs w:val="22"/>
              </w:rPr>
              <w:t>乙方或其承租者不當營運行為未達違規或違約標準之要求改善事件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624"/>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left="708" w:hanging="422"/>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12-2乙方或其承租者違反目的事業主管機法令違規事件（如環保、消防、衛生、建築或勞工…等）事件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386"/>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spacing w:line="240" w:lineRule="exact"/>
              <w:ind w:firstLine="26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12-3</w:t>
            </w:r>
            <w:r w:rsidRPr="004E6294">
              <w:rPr>
                <w:rFonts w:ascii="標楷體" w:eastAsia="標楷體" w:hAnsi="標楷體" w:hint="eastAsia"/>
                <w:color w:val="000000" w:themeColor="text1"/>
                <w:sz w:val="22"/>
                <w:szCs w:val="22"/>
              </w:rPr>
              <w:t>乙方或其承租者違反營運契約事件</w:t>
            </w: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987"/>
          <w:jc w:val="center"/>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合計</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2"/>
          <w:jc w:val="center"/>
        </w:trPr>
        <w:tc>
          <w:tcPr>
            <w:tcW w:w="5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總評</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優良</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良好</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及格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不及格</w:t>
            </w:r>
          </w:p>
        </w:tc>
      </w:tr>
      <w:tr w:rsidR="004E6294" w:rsidRPr="004E6294" w:rsidTr="00521927">
        <w:trPr>
          <w:trHeight w:val="462"/>
          <w:jc w:val="center"/>
        </w:trPr>
        <w:tc>
          <w:tcPr>
            <w:tcW w:w="50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2"/>
          <w:jc w:val="center"/>
        </w:trPr>
        <w:tc>
          <w:tcPr>
            <w:tcW w:w="50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jc w:val="center"/>
              <w:rPr>
                <w:rFonts w:ascii="標楷體" w:eastAsia="標楷體" w:hAnsi="標楷體"/>
                <w:color w:val="000000" w:themeColor="text1"/>
                <w:sz w:val="22"/>
                <w:szCs w:val="22"/>
              </w:rPr>
            </w:pPr>
          </w:p>
        </w:tc>
      </w:tr>
      <w:tr w:rsidR="004E6294" w:rsidRPr="004E6294" w:rsidTr="00521927">
        <w:trPr>
          <w:trHeight w:val="46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r w:rsidRPr="004E6294">
              <w:rPr>
                <w:rFonts w:ascii="標楷體" w:eastAsia="標楷體" w:hAnsi="標楷體"/>
                <w:color w:val="000000" w:themeColor="text1"/>
                <w:sz w:val="22"/>
                <w:szCs w:val="22"/>
              </w:rPr>
              <w:t>綜合評估意見</w:t>
            </w:r>
          </w:p>
        </w:tc>
      </w:tr>
      <w:tr w:rsidR="00521927" w:rsidRPr="004E6294" w:rsidTr="00521927">
        <w:trPr>
          <w:trHeight w:val="227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p w:rsidR="00521927" w:rsidRPr="004E6294" w:rsidRDefault="00521927" w:rsidP="00C3741F">
            <w:pPr>
              <w:pStyle w:val="afff5"/>
              <w:widowControl w:val="0"/>
              <w:overflowPunct w:val="0"/>
              <w:autoSpaceDE w:val="0"/>
              <w:rPr>
                <w:rFonts w:ascii="標楷體" w:eastAsia="標楷體" w:hAnsi="標楷體"/>
                <w:color w:val="000000" w:themeColor="text1"/>
                <w:sz w:val="22"/>
                <w:szCs w:val="22"/>
              </w:rPr>
            </w:pPr>
          </w:p>
        </w:tc>
      </w:tr>
    </w:tbl>
    <w:p w:rsidR="00C16E22" w:rsidRPr="004E6294" w:rsidRDefault="00C16E22" w:rsidP="00C3741F">
      <w:pPr>
        <w:overflowPunct w:val="0"/>
        <w:rPr>
          <w:color w:val="000000" w:themeColor="text1"/>
        </w:rPr>
      </w:pPr>
    </w:p>
    <w:p w:rsidR="00385178" w:rsidRPr="004E6294" w:rsidRDefault="00385178" w:rsidP="00C3741F">
      <w:pPr>
        <w:overflowPunct w:val="0"/>
        <w:rPr>
          <w:color w:val="000000" w:themeColor="text1"/>
        </w:rPr>
      </w:pPr>
    </w:p>
    <w:p w:rsidR="00385178" w:rsidRPr="004E6294" w:rsidRDefault="00385178" w:rsidP="00C3741F">
      <w:pPr>
        <w:widowControl/>
        <w:overflowPunct w:val="0"/>
        <w:rPr>
          <w:color w:val="000000" w:themeColor="text1"/>
        </w:rPr>
      </w:pPr>
      <w:r w:rsidRPr="004E6294">
        <w:rPr>
          <w:color w:val="000000" w:themeColor="text1"/>
        </w:rPr>
        <w:br w:type="page"/>
      </w:r>
    </w:p>
    <w:p w:rsidR="00C909D5" w:rsidRPr="004E6294" w:rsidRDefault="00C909D5" w:rsidP="00C3741F">
      <w:pPr>
        <w:pStyle w:val="Udo1"/>
        <w:overflowPunct w:val="0"/>
        <w:spacing w:afterLines="50" w:after="180" w:line="240" w:lineRule="auto"/>
        <w:jc w:val="left"/>
        <w:rPr>
          <w:rFonts w:ascii="Times New Roman" w:hAnsi="Times New Roman"/>
          <w:b/>
          <w:color w:val="000000" w:themeColor="text1"/>
          <w:sz w:val="32"/>
          <w:szCs w:val="32"/>
        </w:rPr>
      </w:pPr>
      <w:bookmarkStart w:id="661" w:name="_Toc522219779"/>
      <w:bookmarkStart w:id="662" w:name="_Toc3389384"/>
      <w:r w:rsidRPr="004E6294">
        <w:rPr>
          <w:rFonts w:ascii="Times New Roman" w:hAnsi="Times New Roman" w:hint="eastAsia"/>
          <w:b/>
          <w:color w:val="000000" w:themeColor="text1"/>
          <w:sz w:val="32"/>
          <w:szCs w:val="32"/>
        </w:rPr>
        <w:lastRenderedPageBreak/>
        <w:t>附件</w:t>
      </w:r>
      <w:r w:rsidR="008E1FCB">
        <w:rPr>
          <w:rFonts w:ascii="Times New Roman" w:hAnsi="Times New Roman" w:hint="eastAsia"/>
          <w:b/>
          <w:color w:val="000000" w:themeColor="text1"/>
          <w:sz w:val="32"/>
          <w:szCs w:val="32"/>
        </w:rPr>
        <w:t>6</w:t>
      </w:r>
      <w:r w:rsidRPr="004E6294">
        <w:rPr>
          <w:rFonts w:ascii="Times New Roman" w:hAnsi="Times New Roman" w:hint="eastAsia"/>
          <w:b/>
          <w:color w:val="000000" w:themeColor="text1"/>
          <w:sz w:val="32"/>
          <w:szCs w:val="32"/>
        </w:rPr>
        <w:t>：協調委員會組織章程（草案）</w:t>
      </w:r>
      <w:bookmarkEnd w:id="661"/>
      <w:bookmarkEnd w:id="662"/>
    </w:p>
    <w:p w:rsidR="00C909D5" w:rsidRPr="004E6294" w:rsidRDefault="00C909D5" w:rsidP="00C3741F">
      <w:pPr>
        <w:overflowPunct w:val="0"/>
        <w:spacing w:line="640" w:lineRule="exact"/>
        <w:jc w:val="center"/>
        <w:rPr>
          <w:rFonts w:ascii="標楷體" w:eastAsia="標楷體" w:hAnsi="標楷體"/>
          <w:b/>
          <w:color w:val="000000" w:themeColor="text1"/>
          <w:kern w:val="3"/>
          <w:sz w:val="40"/>
          <w:szCs w:val="40"/>
        </w:rPr>
      </w:pPr>
      <w:r w:rsidRPr="004E6294">
        <w:rPr>
          <w:rFonts w:ascii="標楷體" w:eastAsia="標楷體" w:hAnsi="標楷體" w:hint="eastAsia"/>
          <w:b/>
          <w:color w:val="000000" w:themeColor="text1"/>
          <w:kern w:val="3"/>
          <w:sz w:val="40"/>
          <w:szCs w:val="40"/>
        </w:rPr>
        <w:t>協調委員會組織章程（草案）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第一條</w:t>
      </w:r>
      <w:r w:rsidRPr="004E6294">
        <w:rPr>
          <w:rFonts w:ascii="標楷體" w:eastAsia="標楷體" w:hAnsi="標楷體" w:cs="Arial" w:hint="eastAsia"/>
          <w:color w:val="000000" w:themeColor="text1"/>
          <w:kern w:val="3"/>
          <w:sz w:val="28"/>
          <w:szCs w:val="28"/>
        </w:rPr>
        <w:tab/>
        <w:t>本章程依促進民間參與公共建設法（以下簡稱「促參法」）第四十八條之一及</w:t>
      </w:r>
      <w:r w:rsidRPr="004E6294">
        <w:rPr>
          <w:rFonts w:ascii="標楷體" w:eastAsia="標楷體" w:hAnsi="標楷體" w:cs="Arial"/>
          <w:color w:val="000000" w:themeColor="text1"/>
          <w:kern w:val="3"/>
          <w:sz w:val="28"/>
          <w:szCs w:val="28"/>
        </w:rPr>
        <w:t>臺中市大安濱海旅客服務中心及周邊設施</w:t>
      </w:r>
      <w:r w:rsidR="004C435C" w:rsidRPr="004C435C">
        <w:rPr>
          <w:rFonts w:ascii="標楷體" w:eastAsia="標楷體" w:hAnsi="標楷體" w:cs="Arial"/>
          <w:color w:val="000000" w:themeColor="text1"/>
          <w:kern w:val="3"/>
          <w:sz w:val="28"/>
          <w:szCs w:val="28"/>
        </w:rPr>
        <w:t>營運移轉</w:t>
      </w:r>
      <w:r w:rsidRPr="004E6294">
        <w:rPr>
          <w:rFonts w:ascii="標楷體" w:eastAsia="標楷體" w:hAnsi="標楷體" w:cs="Arial"/>
          <w:color w:val="000000" w:themeColor="text1"/>
          <w:kern w:val="3"/>
          <w:sz w:val="28"/>
          <w:szCs w:val="28"/>
        </w:rPr>
        <w:t>案</w:t>
      </w:r>
      <w:r w:rsidRPr="004E6294">
        <w:rPr>
          <w:rFonts w:ascii="標楷體" w:eastAsia="標楷體" w:hAnsi="標楷體" w:cs="Arial" w:hint="eastAsia"/>
          <w:color w:val="000000" w:themeColor="text1"/>
          <w:kern w:val="3"/>
          <w:sz w:val="28"/>
          <w:szCs w:val="28"/>
        </w:rPr>
        <w:t>投資契約第18.2條之規定，由臺中市政府觀光旅遊局（臺中市風景區管理所）（以下簡稱「甲方」）及○○○（以下簡稱「乙方」）訂定之。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第二條</w:t>
      </w:r>
      <w:r w:rsidRPr="004E6294">
        <w:rPr>
          <w:rFonts w:ascii="標楷體" w:eastAsia="標楷體" w:hAnsi="標楷體" w:cs="Arial" w:hint="eastAsia"/>
          <w:color w:val="000000" w:themeColor="text1"/>
          <w:kern w:val="3"/>
          <w:sz w:val="28"/>
          <w:szCs w:val="28"/>
        </w:rPr>
        <w:tab/>
        <w:t>協調委員會（以下簡稱本委員會）成立時點，除甲方及乙方另有約定者外，應於投資契約簽訂次日起六十日內成立之。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第三條</w:t>
      </w:r>
      <w:r w:rsidRPr="004E6294">
        <w:rPr>
          <w:rFonts w:ascii="標楷體" w:eastAsia="標楷體" w:hAnsi="標楷體" w:cs="Arial" w:hint="eastAsia"/>
          <w:color w:val="000000" w:themeColor="text1"/>
          <w:kern w:val="3"/>
          <w:sz w:val="28"/>
          <w:szCs w:val="28"/>
        </w:rPr>
        <w:tab/>
        <w:t>本委員會之任務如下：</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一、契約書（包含相關文件）之爭議事項、未盡事宜及修約之協調及解決。</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二、不可抗力或除外情事及其起始日之認定及補救措施有爭議時之處理。</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三、甲乙雙方同意交付協調之事項。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第四條</w:t>
      </w:r>
      <w:r w:rsidRPr="004E6294">
        <w:rPr>
          <w:rFonts w:ascii="標楷體" w:eastAsia="標楷體" w:hAnsi="標楷體" w:cs="Arial" w:hint="eastAsia"/>
          <w:color w:val="000000" w:themeColor="text1"/>
          <w:kern w:val="3"/>
          <w:sz w:val="28"/>
          <w:szCs w:val="28"/>
        </w:rPr>
        <w:tab/>
        <w:t>下列事項除經甲乙雙方同意外，本委員會得決議併案處理或不予協調：</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一、同一事件同時或先後提送協調、提付仲裁、提起訴訟或循其他救濟途徑提出解決者。</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二、經本委員會認定爭議事件有罹於時效之虞者。</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前項第一款所稱同一事件，係指同一當事人就同一法律關係而為同一之請求。</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第五條</w:t>
      </w:r>
      <w:r w:rsidRPr="004E6294">
        <w:rPr>
          <w:rFonts w:ascii="標楷體" w:eastAsia="標楷體" w:hAnsi="標楷體" w:cs="Arial" w:hint="eastAsia"/>
          <w:color w:val="000000" w:themeColor="text1"/>
          <w:kern w:val="3"/>
          <w:sz w:val="28"/>
          <w:szCs w:val="28"/>
        </w:rPr>
        <w:tab/>
        <w:t>本委員會之設置：由甲乙雙方共同推薦三名代表人擔任常任委員，主任委員自該三位委員中選出；另甲乙雙方各自推薦</w:t>
      </w:r>
      <w:r w:rsidR="00455B35" w:rsidRPr="004E6294">
        <w:rPr>
          <w:rFonts w:ascii="標楷體" w:eastAsia="標楷體" w:hAnsi="標楷體" w:cs="Arial" w:hint="eastAsia"/>
          <w:color w:val="000000" w:themeColor="text1"/>
          <w:kern w:val="3"/>
          <w:sz w:val="28"/>
          <w:szCs w:val="28"/>
        </w:rPr>
        <w:t>一</w:t>
      </w:r>
      <w:r w:rsidRPr="004E6294">
        <w:rPr>
          <w:rFonts w:ascii="標楷體" w:eastAsia="標楷體" w:hAnsi="標楷體" w:cs="Arial" w:hint="eastAsia"/>
          <w:color w:val="000000" w:themeColor="text1"/>
          <w:kern w:val="3"/>
          <w:sz w:val="28"/>
          <w:szCs w:val="28"/>
        </w:rPr>
        <w:t>名代表人擔任常任委員，需</w:t>
      </w:r>
      <w:r w:rsidR="00455B35" w:rsidRPr="004E6294">
        <w:rPr>
          <w:rFonts w:ascii="標楷體" w:eastAsia="標楷體" w:hAnsi="標楷體" w:cs="Arial" w:hint="eastAsia"/>
          <w:color w:val="000000" w:themeColor="text1"/>
          <w:kern w:val="3"/>
          <w:sz w:val="28"/>
          <w:szCs w:val="28"/>
        </w:rPr>
        <w:t>為</w:t>
      </w:r>
      <w:r w:rsidRPr="004E6294">
        <w:rPr>
          <w:rFonts w:ascii="標楷體" w:eastAsia="標楷體" w:hAnsi="標楷體" w:cs="Arial" w:hint="eastAsia"/>
          <w:color w:val="000000" w:themeColor="text1"/>
          <w:kern w:val="3"/>
          <w:sz w:val="28"/>
          <w:szCs w:val="28"/>
        </w:rPr>
        <w:t>具</w:t>
      </w:r>
      <w:r w:rsidR="007D6873" w:rsidRPr="004E6294">
        <w:rPr>
          <w:rFonts w:ascii="標楷體" w:eastAsia="標楷體" w:hAnsi="標楷體" w:cs="Arial" w:hint="eastAsia"/>
          <w:color w:val="000000" w:themeColor="text1"/>
          <w:kern w:val="3"/>
          <w:sz w:val="28"/>
          <w:szCs w:val="28"/>
        </w:rPr>
        <w:t>休閒觀光</w:t>
      </w:r>
      <w:r w:rsidRPr="004E6294">
        <w:rPr>
          <w:rFonts w:ascii="標楷體" w:eastAsia="標楷體" w:hAnsi="標楷體" w:cs="Arial" w:hint="eastAsia"/>
          <w:color w:val="000000" w:themeColor="text1"/>
          <w:kern w:val="3"/>
          <w:sz w:val="28"/>
          <w:szCs w:val="28"/>
        </w:rPr>
        <w:t>、財務</w:t>
      </w:r>
      <w:r w:rsidR="007D6873" w:rsidRPr="004E6294">
        <w:rPr>
          <w:rFonts w:ascii="標楷體" w:eastAsia="標楷體" w:hAnsi="標楷體" w:cs="Arial" w:hint="eastAsia"/>
          <w:color w:val="000000" w:themeColor="text1"/>
          <w:kern w:val="3"/>
          <w:sz w:val="28"/>
          <w:szCs w:val="28"/>
        </w:rPr>
        <w:t>或</w:t>
      </w:r>
      <w:r w:rsidRPr="004E6294">
        <w:rPr>
          <w:rFonts w:ascii="標楷體" w:eastAsia="標楷體" w:hAnsi="標楷體" w:cs="Arial" w:hint="eastAsia"/>
          <w:color w:val="000000" w:themeColor="text1"/>
          <w:kern w:val="3"/>
          <w:sz w:val="28"/>
          <w:szCs w:val="28"/>
        </w:rPr>
        <w:t>法律之公正人士，共</w:t>
      </w:r>
      <w:r w:rsidR="00455B35" w:rsidRPr="004E6294">
        <w:rPr>
          <w:rFonts w:ascii="標楷體" w:eastAsia="標楷體" w:hAnsi="標楷體" w:cs="Arial" w:hint="eastAsia"/>
          <w:color w:val="000000" w:themeColor="text1"/>
          <w:kern w:val="3"/>
          <w:sz w:val="28"/>
          <w:szCs w:val="28"/>
        </w:rPr>
        <w:t>五</w:t>
      </w:r>
      <w:r w:rsidRPr="004E6294">
        <w:rPr>
          <w:rFonts w:ascii="標楷體" w:eastAsia="標楷體" w:hAnsi="標楷體" w:cs="Arial" w:hint="eastAsia"/>
          <w:color w:val="000000" w:themeColor="text1"/>
          <w:kern w:val="3"/>
          <w:sz w:val="28"/>
          <w:szCs w:val="28"/>
        </w:rPr>
        <w:t>人組成協調委員會。</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第六條</w:t>
      </w:r>
      <w:r w:rsidRPr="004E6294">
        <w:rPr>
          <w:rFonts w:ascii="標楷體" w:eastAsia="標楷體" w:hAnsi="標楷體" w:cs="Arial" w:hint="eastAsia"/>
          <w:color w:val="000000" w:themeColor="text1"/>
          <w:kern w:val="3"/>
          <w:sz w:val="28"/>
          <w:szCs w:val="28"/>
        </w:rPr>
        <w:tab/>
        <w:t>乙方應提供各常任委員本契約影本乙份。各委員應就本契約之內容保密，除經雙方同意外，不得揭露予任何第三人。</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第七條</w:t>
      </w:r>
      <w:r w:rsidRPr="004E6294">
        <w:rPr>
          <w:rFonts w:ascii="標楷體" w:eastAsia="標楷體" w:hAnsi="標楷體" w:cs="Arial" w:hint="eastAsia"/>
          <w:color w:val="000000" w:themeColor="text1"/>
          <w:kern w:val="3"/>
          <w:sz w:val="28"/>
          <w:szCs w:val="28"/>
        </w:rPr>
        <w:tab/>
        <w:t>本委員會應公正客觀處理爭議事件。</w:t>
      </w:r>
    </w:p>
    <w:p w:rsidR="00C909D5" w:rsidRPr="004E6294" w:rsidRDefault="00C909D5" w:rsidP="00C3741F">
      <w:pPr>
        <w:suppressAutoHyphens/>
        <w:overflowPunct w:val="0"/>
        <w:autoSpaceDN w:val="0"/>
        <w:spacing w:line="440" w:lineRule="exact"/>
        <w:ind w:leftChars="550" w:left="1320"/>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本委員會成員與甲乙雙方及其使用人有利害關係時，應即告知當事人，當事人得請求其迴避。但委員為當事人推薦之人</w:t>
      </w:r>
      <w:r w:rsidRPr="004E6294">
        <w:rPr>
          <w:rFonts w:ascii="標楷體" w:eastAsia="標楷體" w:hAnsi="標楷體" w:cs="Arial" w:hint="eastAsia"/>
          <w:color w:val="000000" w:themeColor="text1"/>
          <w:kern w:val="3"/>
          <w:sz w:val="28"/>
          <w:szCs w:val="28"/>
        </w:rPr>
        <w:lastRenderedPageBreak/>
        <w:t>選時，除迴避原因係發生於他方選擇後，或於他方選擇後始知悉者外，當事人不得請求委員迴避。</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前項所稱使用人，包括但不限於任一方之董監事、經理人、委任人、代理人、受僱人、顧問、協力廠商或次承包商及其人員。</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第二項所稱利害關係，指：</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一、委員與當事人及其使用人間涉及本人、配偶、三親等以內血親或姻親，或同財共居親屬之利益。</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二、委員與當事人及其使用人間現有或本委員會成立之日起三年內曾有僱傭、委任或代理關係。</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前二項規定，於雙方依第五條及第十條推薦及選任委員時，適用之。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當事人依第二項於協調期間請求委員迴避者，應於知悉原因次日起五日內，以書面敘明理由，向本委員會提出，本委員會應於十日內作成決定。</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前項決定，如涉有應迴避，致推薦人數不足時，應補足之。</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第八條</w:t>
      </w:r>
      <w:r w:rsidRPr="004E6294">
        <w:rPr>
          <w:rFonts w:ascii="標楷體" w:eastAsia="標楷體" w:hAnsi="標楷體" w:cs="Arial" w:hint="eastAsia"/>
          <w:color w:val="000000" w:themeColor="text1"/>
          <w:kern w:val="3"/>
          <w:sz w:val="28"/>
          <w:szCs w:val="28"/>
        </w:rPr>
        <w:tab/>
        <w:t>本委員會之常任委員每屆任期三年，應定期改選之。委員得連任之。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若委員任期屆至但雙方未能依約改選時，該委員仍應續任至雙方選出新任委員為止。</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常任委員於任期內因故辭任或不能繼續執行委員職務時，依該委員原選定方式，選定繼任委員。繼任委員任期至原委員任期屆滿為止。</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第九條</w:t>
      </w:r>
      <w:r w:rsidRPr="004E6294">
        <w:rPr>
          <w:rFonts w:ascii="標楷體" w:eastAsia="標楷體" w:hAnsi="標楷體" w:cs="Arial" w:hint="eastAsia"/>
          <w:color w:val="000000" w:themeColor="text1"/>
          <w:kern w:val="3"/>
          <w:sz w:val="28"/>
          <w:szCs w:val="28"/>
        </w:rPr>
        <w:tab/>
        <w:t>一方將爭議提送協調時，應以書面向主任委員為之。書面應載明：</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一、爭議當事人</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二、爭議標的</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三、事實及參考資料</w:t>
      </w:r>
    </w:p>
    <w:p w:rsidR="00C909D5" w:rsidRPr="004E6294" w:rsidRDefault="00C909D5" w:rsidP="00C3741F">
      <w:pPr>
        <w:suppressAutoHyphens/>
        <w:overflowPunct w:val="0"/>
        <w:autoSpaceDN w:val="0"/>
        <w:spacing w:line="440" w:lineRule="exact"/>
        <w:ind w:leftChars="516" w:left="1801" w:hangingChars="201" w:hanging="563"/>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四、建議解決方案</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前項書面除正本外，應依委員人數備置繕本一併送達予主任委員，並應同時將繕本送達他方。</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他方得於收受書面後十四日內，提出書面回應及其建議解決方</w:t>
      </w:r>
      <w:r w:rsidRPr="004E6294">
        <w:rPr>
          <w:rFonts w:ascii="標楷體" w:eastAsia="標楷體" w:hAnsi="標楷體" w:cs="Arial" w:hint="eastAsia"/>
          <w:color w:val="000000" w:themeColor="text1"/>
          <w:kern w:val="3"/>
          <w:sz w:val="28"/>
          <w:szCs w:val="28"/>
        </w:rPr>
        <w:lastRenderedPageBreak/>
        <w:t>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第十條</w:t>
      </w:r>
      <w:r w:rsidRPr="004E6294">
        <w:rPr>
          <w:rFonts w:ascii="標楷體" w:eastAsia="標楷體" w:hAnsi="標楷體" w:cs="Arial" w:hint="eastAsia"/>
          <w:color w:val="000000" w:themeColor="text1"/>
          <w:kern w:val="3"/>
          <w:sz w:val="28"/>
          <w:szCs w:val="28"/>
        </w:rPr>
        <w:tab/>
        <w:t>本委員會於收受協調之書面申請後，若有必要時，得請雙方於一定期間內各自提出特定領域一定人數之專家名單，並由他方名單中選定一名專家加入本委員會，擔任本委員會之任務委員。任一方於前項期間內無法選定任務委員時，雙方同意由本委員會指定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任務委員之任期至本委員會依本組織章程做成決議為止；若本委員會未作成決議時，以任一方依本組織章程之規定提起仲裁、訴訟或其他救濟程序為止。</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本組織章程第六條之規定，於任務委員經選定時準用之。任務委員於協調期間之權利義務準用常任委員之規定。</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第十一條</w:t>
      </w:r>
      <w:r w:rsidRPr="004E6294">
        <w:rPr>
          <w:rFonts w:ascii="標楷體" w:eastAsia="標楷體" w:hAnsi="標楷體" w:cs="Arial" w:hint="eastAsia"/>
          <w:color w:val="000000" w:themeColor="text1"/>
          <w:kern w:val="3"/>
          <w:sz w:val="28"/>
          <w:szCs w:val="28"/>
        </w:rPr>
        <w:tab/>
        <w:t>本委員會於收受爭議提送協調之書面後，得請雙方當事人於一定期間內提送必要之補充資料，逾期提出者，視為放棄補充。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第十二條</w:t>
      </w:r>
      <w:r w:rsidRPr="004E6294">
        <w:rPr>
          <w:rFonts w:ascii="標楷體" w:eastAsia="標楷體" w:hAnsi="標楷體" w:cs="Arial" w:hint="eastAsia"/>
          <w:color w:val="000000" w:themeColor="text1"/>
          <w:kern w:val="3"/>
          <w:sz w:val="28"/>
          <w:szCs w:val="28"/>
        </w:rPr>
        <w:tab/>
        <w:t>協調開始後，符合下列情形並經本委員會同意後，任一當事人得變更或追加爭議標的：</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一、基於同一事實所發生者。</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二、擴張或減縮爭議標的者。</w:t>
      </w:r>
    </w:p>
    <w:p w:rsidR="00C909D5" w:rsidRPr="004E6294" w:rsidRDefault="00C909D5" w:rsidP="00C3741F">
      <w:pPr>
        <w:overflowPunct w:val="0"/>
        <w:spacing w:line="440" w:lineRule="exact"/>
        <w:ind w:leftChars="50" w:left="120" w:firstLineChars="400" w:firstLine="1120"/>
        <w:jc w:val="both"/>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三、不妨礙協調程序之進行及終結者。</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第十三條</w:t>
      </w:r>
      <w:r w:rsidRPr="004E6294">
        <w:rPr>
          <w:rFonts w:ascii="標楷體" w:eastAsia="標楷體" w:hAnsi="標楷體" w:cs="Arial" w:hint="eastAsia"/>
          <w:color w:val="000000" w:themeColor="text1"/>
          <w:kern w:val="3"/>
          <w:sz w:val="28"/>
          <w:szCs w:val="28"/>
        </w:rPr>
        <w:tab/>
        <w:t>雙方及協調委員均應就協調期間之所有資料盡保密義務。除法律另有規定經當事人同意，或為辦理本章程第十六條、第十七條或第十九條事項之必要外，不得揭露予第三人，但當事人為進行協調程序所委任之顧問（包括但不限於律師、會計師、建築師及技師等專業人士）不在此限。</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甲乙雙方應使所委任顧問遵守保密義務。</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第十四條</w:t>
      </w:r>
      <w:r w:rsidRPr="004E6294">
        <w:rPr>
          <w:rFonts w:ascii="標楷體" w:eastAsia="標楷體" w:hAnsi="標楷體" w:cs="Arial" w:hint="eastAsia"/>
          <w:color w:val="000000" w:themeColor="text1"/>
          <w:kern w:val="3"/>
          <w:sz w:val="28"/>
          <w:szCs w:val="28"/>
        </w:rPr>
        <w:tab/>
        <w:t>會議由主任委員召集並擔任主席。主任委員因故不能行使職權時，其職權應由主任委員指定常任委員代理。</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委員應親自出席會議。</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第十五條</w:t>
      </w:r>
      <w:r w:rsidRPr="004E6294">
        <w:rPr>
          <w:rFonts w:ascii="標楷體" w:eastAsia="標楷體" w:hAnsi="標楷體" w:cs="Arial" w:hint="eastAsia"/>
          <w:color w:val="000000" w:themeColor="text1"/>
          <w:kern w:val="3"/>
          <w:sz w:val="28"/>
          <w:szCs w:val="28"/>
        </w:rPr>
        <w:tab/>
        <w:t>本委員會應有委員總額三分之二以上之出席且至少</w:t>
      </w:r>
      <w:r w:rsidR="00455B35" w:rsidRPr="004E6294">
        <w:rPr>
          <w:rFonts w:ascii="標楷體" w:eastAsia="標楷體" w:hAnsi="標楷體" w:cs="Arial" w:hint="eastAsia"/>
          <w:color w:val="000000" w:themeColor="text1"/>
          <w:kern w:val="3"/>
          <w:sz w:val="28"/>
          <w:szCs w:val="28"/>
        </w:rPr>
        <w:t>三</w:t>
      </w:r>
      <w:r w:rsidRPr="004E6294">
        <w:rPr>
          <w:rFonts w:ascii="標楷體" w:eastAsia="標楷體" w:hAnsi="標楷體" w:cs="Arial" w:hint="eastAsia"/>
          <w:color w:val="000000" w:themeColor="text1"/>
          <w:kern w:val="3"/>
          <w:sz w:val="28"/>
          <w:szCs w:val="28"/>
        </w:rPr>
        <w:t>人始得開會，由出席委員以多數決決議之。</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協調委員會會議應作成紀錄。</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本委員會就爭議標的之解決方案做決議後，應於十日內將書面</w:t>
      </w:r>
      <w:r w:rsidRPr="004E6294">
        <w:rPr>
          <w:rFonts w:ascii="標楷體" w:eastAsia="標楷體" w:hAnsi="標楷體" w:cs="Arial" w:hint="eastAsia"/>
          <w:color w:val="000000" w:themeColor="text1"/>
          <w:kern w:val="3"/>
          <w:sz w:val="28"/>
          <w:szCs w:val="28"/>
        </w:rPr>
        <w:lastRenderedPageBreak/>
        <w:t>送達雙方當事人。</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協調委員會對於爭議標的提出之書面解決方案，除任一方於所定期限內以書面向協調委員會及他方表示不服或提出異議外，視為協調成立，雙方應予遵守。</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第十六條</w:t>
      </w:r>
      <w:r w:rsidRPr="004E6294">
        <w:rPr>
          <w:rFonts w:ascii="標楷體" w:eastAsia="標楷體" w:hAnsi="標楷體" w:cs="Arial" w:hint="eastAsia"/>
          <w:color w:val="000000" w:themeColor="text1"/>
          <w:kern w:val="3"/>
          <w:sz w:val="28"/>
          <w:szCs w:val="28"/>
        </w:rPr>
        <w:tab/>
        <w:t>本委員會開會時，應通知甲乙雙方到場陳述意見。本委員會並得邀請有關機關、團體之代表、學者、或專家列席，且得酌支、出席費及交通費。其費用由甲乙雙方視個案性質協調負擔方式。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第十七條</w:t>
      </w:r>
      <w:r w:rsidRPr="004E6294">
        <w:rPr>
          <w:rFonts w:ascii="標楷體" w:eastAsia="標楷體" w:hAnsi="標楷體" w:cs="Arial" w:hint="eastAsia"/>
          <w:color w:val="000000" w:themeColor="text1"/>
          <w:kern w:val="3"/>
          <w:sz w:val="28"/>
          <w:szCs w:val="28"/>
        </w:rPr>
        <w:tab/>
        <w:t>本委員會視協調之需要，得要求甲乙雙方提供相關之鑑定、勘驗報告及其他必要文件。本委員會必要時並得指定具專門知識經驗之機關、學術機構、團體或人員辦理鑑定、勘驗或其他相關事宜，所需經費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第十八條</w:t>
      </w:r>
      <w:r w:rsidRPr="004E6294">
        <w:rPr>
          <w:rFonts w:ascii="標楷體" w:eastAsia="標楷體" w:hAnsi="標楷體" w:cs="Arial" w:hint="eastAsia"/>
          <w:color w:val="000000" w:themeColor="text1"/>
          <w:kern w:val="3"/>
          <w:sz w:val="28"/>
          <w:szCs w:val="28"/>
        </w:rPr>
        <w:tab/>
        <w:t>甲乙雙方應自協調委員會成立之日起，定期會同向常任委員簡報案件履約情形，必要時得邀其巡視公共建設。</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第十九條</w:t>
      </w:r>
      <w:r w:rsidRPr="004E6294">
        <w:rPr>
          <w:rFonts w:ascii="標楷體" w:eastAsia="標楷體" w:hAnsi="標楷體" w:cs="Arial" w:hint="eastAsia"/>
          <w:color w:val="000000" w:themeColor="text1"/>
          <w:kern w:val="3"/>
          <w:sz w:val="28"/>
          <w:szCs w:val="28"/>
        </w:rPr>
        <w:tab/>
        <w:t>本委員會之行政及幕僚工作由提出書面請求協調一方辦理，或由本委員會徵詢甲乙雙方同意後，委託其他機構辦理。</w:t>
      </w:r>
    </w:p>
    <w:p w:rsidR="00C909D5" w:rsidRPr="004E6294" w:rsidRDefault="00C909D5" w:rsidP="00C3741F">
      <w:pPr>
        <w:suppressAutoHyphens/>
        <w:overflowPunct w:val="0"/>
        <w:autoSpaceDN w:val="0"/>
        <w:spacing w:line="440" w:lineRule="exact"/>
        <w:ind w:left="1276"/>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前項必要費用由甲乙雙方視個案性質協調負擔方式。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第二十條</w:t>
      </w:r>
      <w:r w:rsidRPr="004E6294">
        <w:rPr>
          <w:rFonts w:ascii="標楷體" w:eastAsia="標楷體" w:hAnsi="標楷體" w:cs="Arial" w:hint="eastAsia"/>
          <w:color w:val="000000" w:themeColor="text1"/>
          <w:kern w:val="3"/>
          <w:sz w:val="28"/>
          <w:szCs w:val="28"/>
        </w:rPr>
        <w:tab/>
        <w:t>本委員會之委員均為無給職。但各次協調委員會議召開時，得支給出席之公正人士所任委員出席費及交通費。費用由甲乙雙方視個案性質協調負擔方式。</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第二十一條</w:t>
      </w:r>
      <w:r w:rsidRPr="004E6294">
        <w:rPr>
          <w:rFonts w:ascii="標楷體" w:eastAsia="標楷體" w:hAnsi="標楷體" w:cs="Arial" w:hint="eastAsia"/>
          <w:color w:val="000000" w:themeColor="text1"/>
          <w:kern w:val="3"/>
          <w:sz w:val="28"/>
          <w:szCs w:val="28"/>
        </w:rPr>
        <w:tab/>
        <w:t>除第十六條、第十七條、第十九條及第二十條之規定外，因協調所生之費用由本委員會酌量情形，命兩造依比例分擔。若無法達成決議時，所需經費由甲乙雙方共同平均負擔。</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第二十二條</w:t>
      </w:r>
      <w:r w:rsidRPr="004E6294">
        <w:rPr>
          <w:rFonts w:ascii="標楷體" w:eastAsia="標楷體" w:hAnsi="標楷體" w:cs="Arial" w:hint="eastAsia"/>
          <w:color w:val="000000" w:themeColor="text1"/>
          <w:kern w:val="3"/>
          <w:sz w:val="28"/>
          <w:szCs w:val="28"/>
        </w:rPr>
        <w:tab/>
        <w:t>除投資契約另有約定外，爭議事項經任一方提出協調之日起，協調委員會於六十日內未能召開協調委員會議，或依投資契約約定不予協調，或於六個月內無法就爭議標的提出解決方案，或任一方依第十五條對於解決方案以書面表示不服或提出異議，雙方得書面合意提付仲裁、提起訴訟或以其他救濟程序解決。</w:t>
      </w:r>
    </w:p>
    <w:p w:rsidR="00C909D5" w:rsidRPr="004E629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第二十三條</w:t>
      </w:r>
      <w:r w:rsidRPr="004E6294">
        <w:rPr>
          <w:rFonts w:ascii="標楷體" w:eastAsia="標楷體" w:hAnsi="標楷體" w:cs="Arial" w:hint="eastAsia"/>
          <w:color w:val="000000" w:themeColor="text1"/>
          <w:kern w:val="3"/>
          <w:sz w:val="28"/>
          <w:szCs w:val="28"/>
        </w:rPr>
        <w:tab/>
        <w:t>本章程之變更及修改應經甲乙雙方同意。</w:t>
      </w:r>
    </w:p>
    <w:p w:rsidR="00581D54" w:rsidRDefault="00C909D5" w:rsidP="00C3741F">
      <w:pPr>
        <w:suppressAutoHyphens/>
        <w:overflowPunct w:val="0"/>
        <w:autoSpaceDN w:val="0"/>
        <w:spacing w:line="440" w:lineRule="exact"/>
        <w:ind w:left="1276" w:hanging="1562"/>
        <w:jc w:val="both"/>
        <w:textAlignment w:val="baseline"/>
        <w:rPr>
          <w:rFonts w:ascii="標楷體" w:eastAsia="標楷體" w:hAnsi="標楷體" w:cs="Arial"/>
          <w:color w:val="000000" w:themeColor="text1"/>
          <w:kern w:val="3"/>
          <w:sz w:val="28"/>
          <w:szCs w:val="28"/>
        </w:rPr>
      </w:pPr>
      <w:r w:rsidRPr="004E6294">
        <w:rPr>
          <w:rFonts w:ascii="標楷體" w:eastAsia="標楷體" w:hAnsi="標楷體" w:cs="Arial" w:hint="eastAsia"/>
          <w:color w:val="000000" w:themeColor="text1"/>
          <w:kern w:val="3"/>
          <w:sz w:val="28"/>
          <w:szCs w:val="28"/>
        </w:rPr>
        <w:t>第二十四條</w:t>
      </w:r>
      <w:r w:rsidRPr="004E6294">
        <w:rPr>
          <w:rFonts w:ascii="標楷體" w:eastAsia="標楷體" w:hAnsi="標楷體" w:cs="Arial" w:hint="eastAsia"/>
          <w:color w:val="000000" w:themeColor="text1"/>
          <w:kern w:val="3"/>
          <w:sz w:val="28"/>
          <w:szCs w:val="28"/>
        </w:rPr>
        <w:tab/>
        <w:t>本章程自民國○○年○○月○○日生效。</w:t>
      </w:r>
      <w:r w:rsidR="00581D54">
        <w:rPr>
          <w:rFonts w:ascii="標楷體" w:eastAsia="標楷體" w:hAnsi="標楷體" w:cs="Arial"/>
          <w:color w:val="000000" w:themeColor="text1"/>
          <w:kern w:val="3"/>
          <w:sz w:val="28"/>
          <w:szCs w:val="28"/>
        </w:rPr>
        <w:br w:type="page"/>
      </w:r>
    </w:p>
    <w:p w:rsidR="00201B2C" w:rsidRPr="004E6294" w:rsidRDefault="00201B2C" w:rsidP="00C3741F">
      <w:pPr>
        <w:overflowPunct w:val="0"/>
        <w:spacing w:line="440" w:lineRule="exact"/>
        <w:rPr>
          <w:rFonts w:ascii="標楷體" w:eastAsia="標楷體" w:hAnsi="標楷體"/>
          <w:b/>
          <w:color w:val="000000" w:themeColor="text1"/>
          <w:kern w:val="3"/>
          <w:sz w:val="28"/>
          <w:szCs w:val="28"/>
        </w:rPr>
      </w:pPr>
    </w:p>
    <w:p w:rsidR="00201B2C" w:rsidRPr="004E6294" w:rsidRDefault="00201B2C" w:rsidP="00C3741F">
      <w:pPr>
        <w:overflowPunct w:val="0"/>
        <w:spacing w:line="440" w:lineRule="exact"/>
        <w:rPr>
          <w:rFonts w:ascii="標楷體" w:eastAsia="標楷體" w:hAnsi="標楷體"/>
          <w:b/>
          <w:color w:val="000000" w:themeColor="text1"/>
          <w:kern w:val="3"/>
          <w:sz w:val="28"/>
          <w:szCs w:val="28"/>
        </w:rPr>
      </w:pPr>
    </w:p>
    <w:p w:rsidR="00C909D5" w:rsidRPr="004E6294" w:rsidRDefault="00C909D5" w:rsidP="00C3741F">
      <w:pPr>
        <w:overflowPunct w:val="0"/>
        <w:spacing w:line="440" w:lineRule="exact"/>
        <w:rPr>
          <w:rFonts w:ascii="標楷體" w:eastAsia="標楷體" w:hAnsi="標楷體"/>
          <w:b/>
          <w:color w:val="000000" w:themeColor="text1"/>
          <w:kern w:val="3"/>
          <w:sz w:val="28"/>
          <w:szCs w:val="28"/>
        </w:rPr>
      </w:pPr>
      <w:r w:rsidRPr="004E6294">
        <w:rPr>
          <w:rFonts w:ascii="標楷體" w:eastAsia="標楷體" w:hAnsi="標楷體" w:hint="eastAsia"/>
          <w:b/>
          <w:color w:val="000000" w:themeColor="text1"/>
          <w:kern w:val="3"/>
          <w:sz w:val="28"/>
          <w:szCs w:val="28"/>
        </w:rPr>
        <w:t>章程訂定人</w:t>
      </w:r>
    </w:p>
    <w:p w:rsidR="00C909D5" w:rsidRPr="004E6294" w:rsidRDefault="00C909D5" w:rsidP="00C3741F">
      <w:pPr>
        <w:overflowPunct w:val="0"/>
        <w:rPr>
          <w:color w:val="000000" w:themeColor="text1"/>
        </w:rPr>
      </w:pP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甲方：</w:t>
      </w:r>
      <w:r w:rsidR="00367B3D" w:rsidRPr="004E6294">
        <w:rPr>
          <w:rFonts w:ascii="標楷體" w:eastAsia="標楷體" w:hAnsi="標楷體" w:hint="eastAsia"/>
          <w:color w:val="000000" w:themeColor="text1"/>
          <w:sz w:val="28"/>
        </w:rPr>
        <w:t>臺中市政府觀光旅遊局</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代表人：</w:t>
      </w:r>
      <w:r w:rsidR="00D878EB" w:rsidRPr="00E444CA">
        <w:rPr>
          <w:rFonts w:ascii="標楷體" w:eastAsia="標楷體" w:hAnsi="標楷體" w:hint="eastAsia"/>
          <w:color w:val="000000" w:themeColor="text1"/>
          <w:sz w:val="28"/>
        </w:rPr>
        <w:t>林筱淇</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地址：</w:t>
      </w:r>
      <w:r w:rsidR="00D878EB" w:rsidRPr="00DF37E1">
        <w:rPr>
          <w:rFonts w:ascii="標楷體" w:eastAsia="標楷體" w:hAnsi="標楷體"/>
          <w:color w:val="000000" w:themeColor="text1"/>
          <w:sz w:val="28"/>
        </w:rPr>
        <w:t>臺中市豐原區陽明街36號</w:t>
      </w:r>
      <w:r w:rsidR="00D878EB">
        <w:rPr>
          <w:rFonts w:ascii="標楷體" w:eastAsia="標楷體" w:hAnsi="標楷體" w:hint="eastAsia"/>
          <w:color w:val="000000" w:themeColor="text1"/>
          <w:sz w:val="28"/>
        </w:rPr>
        <w:t>6</w:t>
      </w:r>
      <w:r w:rsidR="00D878EB" w:rsidRPr="00DF37E1">
        <w:rPr>
          <w:rFonts w:ascii="標楷體" w:eastAsia="標楷體" w:hAnsi="標楷體"/>
          <w:color w:val="000000" w:themeColor="text1"/>
          <w:sz w:val="28"/>
        </w:rPr>
        <w:t>樓</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電話：</w:t>
      </w:r>
      <w:r w:rsidR="00D878EB" w:rsidRPr="00DF37E1">
        <w:rPr>
          <w:rFonts w:ascii="標楷體" w:eastAsia="標楷體" w:hAnsi="標楷體"/>
          <w:color w:val="000000" w:themeColor="text1"/>
          <w:sz w:val="28"/>
        </w:rPr>
        <w:t>04-22289111分機58</w:t>
      </w:r>
      <w:r w:rsidR="00D878EB">
        <w:rPr>
          <w:rFonts w:ascii="標楷體" w:eastAsia="標楷體" w:hAnsi="標楷體" w:hint="eastAsia"/>
          <w:color w:val="000000" w:themeColor="text1"/>
          <w:sz w:val="28"/>
        </w:rPr>
        <w:t>502</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傳真：</w:t>
      </w:r>
      <w:r w:rsidR="00D878EB" w:rsidRPr="00DF37E1">
        <w:rPr>
          <w:rFonts w:ascii="標楷體" w:eastAsia="標楷體" w:hAnsi="標楷體" w:hint="eastAsia"/>
          <w:color w:val="000000" w:themeColor="text1"/>
          <w:sz w:val="28"/>
        </w:rPr>
        <w:t>04-25293618</w:t>
      </w:r>
    </w:p>
    <w:p w:rsidR="00C909D5" w:rsidRPr="004E6294" w:rsidRDefault="00C909D5" w:rsidP="00C3741F">
      <w:pPr>
        <w:overflowPunct w:val="0"/>
        <w:spacing w:line="276" w:lineRule="auto"/>
        <w:rPr>
          <w:rFonts w:ascii="標楷體" w:eastAsia="標楷體" w:hAnsi="標楷體"/>
          <w:color w:val="000000" w:themeColor="text1"/>
          <w:sz w:val="28"/>
        </w:rPr>
      </w:pPr>
    </w:p>
    <w:p w:rsidR="00C909D5" w:rsidRPr="004E6294" w:rsidRDefault="00C909D5" w:rsidP="00C3741F">
      <w:pPr>
        <w:overflowPunct w:val="0"/>
        <w:spacing w:line="276" w:lineRule="auto"/>
        <w:rPr>
          <w:rFonts w:ascii="標楷體" w:eastAsia="標楷體" w:hAnsi="標楷體"/>
          <w:color w:val="000000" w:themeColor="text1"/>
          <w:sz w:val="28"/>
        </w:rPr>
      </w:pP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乙方：</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代表人：</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統一編號：</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地址：</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電話：</w:t>
      </w:r>
    </w:p>
    <w:p w:rsidR="00C909D5" w:rsidRPr="004E6294" w:rsidRDefault="00C909D5" w:rsidP="00C3741F">
      <w:pPr>
        <w:overflowPunct w:val="0"/>
        <w:spacing w:line="276" w:lineRule="auto"/>
        <w:rPr>
          <w:rFonts w:ascii="標楷體" w:eastAsia="標楷體" w:hAnsi="標楷體"/>
          <w:color w:val="000000" w:themeColor="text1"/>
          <w:sz w:val="28"/>
        </w:rPr>
      </w:pPr>
      <w:r w:rsidRPr="004E6294">
        <w:rPr>
          <w:rFonts w:ascii="標楷體" w:eastAsia="標楷體" w:hAnsi="標楷體" w:hint="eastAsia"/>
          <w:color w:val="000000" w:themeColor="text1"/>
          <w:sz w:val="28"/>
        </w:rPr>
        <w:t>傳真：</w:t>
      </w:r>
    </w:p>
    <w:p w:rsidR="00C909D5" w:rsidRPr="00835D2C" w:rsidRDefault="00C909D5" w:rsidP="00C3741F">
      <w:pPr>
        <w:overflowPunct w:val="0"/>
        <w:spacing w:line="276" w:lineRule="auto"/>
        <w:rPr>
          <w:rFonts w:ascii="標楷體" w:eastAsia="標楷體" w:hAnsi="標楷體"/>
          <w:color w:val="000000" w:themeColor="text1"/>
          <w:sz w:val="28"/>
        </w:rPr>
      </w:pPr>
    </w:p>
    <w:p w:rsidR="00C909D5" w:rsidRPr="00835D2C" w:rsidRDefault="00C909D5" w:rsidP="00C3741F">
      <w:pPr>
        <w:overflowPunct w:val="0"/>
        <w:spacing w:line="276" w:lineRule="auto"/>
        <w:rPr>
          <w:rFonts w:ascii="標楷體" w:eastAsia="標楷體" w:hAnsi="標楷體"/>
          <w:color w:val="000000" w:themeColor="text1"/>
          <w:sz w:val="28"/>
        </w:rPr>
      </w:pPr>
    </w:p>
    <w:p w:rsidR="003A0652" w:rsidRPr="004E6294" w:rsidRDefault="00C909D5" w:rsidP="00C3741F">
      <w:pPr>
        <w:overflowPunct w:val="0"/>
        <w:spacing w:line="440" w:lineRule="exact"/>
        <w:jc w:val="distribute"/>
        <w:rPr>
          <w:color w:val="000000" w:themeColor="text1"/>
        </w:rPr>
      </w:pPr>
      <w:r w:rsidRPr="004E6294">
        <w:rPr>
          <w:rFonts w:ascii="標楷體" w:eastAsia="標楷體" w:hAnsi="標楷體" w:hint="eastAsia"/>
          <w:color w:val="000000" w:themeColor="text1"/>
          <w:sz w:val="28"/>
        </w:rPr>
        <w:t>中華民國○○年○○月○○日</w:t>
      </w:r>
    </w:p>
    <w:sectPr w:rsidR="003A0652" w:rsidRPr="004E6294" w:rsidSect="00B524A7">
      <w:pgSz w:w="11907" w:h="16839" w:code="9"/>
      <w:pgMar w:top="1418" w:right="1588" w:bottom="1418" w:left="1588" w:header="1134" w:footer="567"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0" w:author="udo2" w:date="2019-04-08T16:15:00Z" w:initials="u">
    <w:p w:rsidR="00F27812" w:rsidRDefault="00F27812">
      <w:pPr>
        <w:pStyle w:val="aff2"/>
      </w:pPr>
      <w:r>
        <w:rPr>
          <w:rStyle w:val="aff1"/>
        </w:rPr>
        <w:annotationRef/>
      </w:r>
      <w:r>
        <w:rPr>
          <w:rFonts w:hint="eastAsia"/>
        </w:rPr>
        <w:t>新增配置救生員規範</w:t>
      </w:r>
    </w:p>
  </w:comment>
  <w:comment w:id="394" w:author="udo2" w:date="2019-04-08T15:37:00Z" w:initials="u">
    <w:p w:rsidR="00F27812" w:rsidRDefault="00F27812">
      <w:pPr>
        <w:pStyle w:val="aff2"/>
      </w:pPr>
      <w:r>
        <w:rPr>
          <w:rStyle w:val="aff1"/>
        </w:rPr>
        <w:annotationRef/>
      </w:r>
      <w:r>
        <w:rPr>
          <w:rFonts w:hint="eastAsia"/>
        </w:rPr>
        <w:t>新增泳池開放時間規範</w:t>
      </w:r>
    </w:p>
  </w:comment>
  <w:comment w:id="411" w:author="udo2" w:date="2019-04-08T15:37:00Z" w:initials="u">
    <w:p w:rsidR="00F27812" w:rsidRDefault="00F27812">
      <w:pPr>
        <w:pStyle w:val="aff2"/>
      </w:pPr>
      <w:r>
        <w:rPr>
          <w:rStyle w:val="aff1"/>
        </w:rPr>
        <w:annotationRef/>
      </w:r>
      <w:r>
        <w:rPr>
          <w:rFonts w:hint="eastAsia"/>
        </w:rPr>
        <w:t>新增環境人員聘用規定</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12" w:rsidRDefault="00F27812" w:rsidP="00CF5079">
      <w:r>
        <w:separator/>
      </w:r>
    </w:p>
  </w:endnote>
  <w:endnote w:type="continuationSeparator" w:id="0">
    <w:p w:rsidR="00F27812" w:rsidRDefault="00F27812" w:rsidP="00C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Pr="00EF2CA0" w:rsidRDefault="00F27812" w:rsidP="00CF5079">
    <w:pPr>
      <w:pStyle w:val="a5"/>
      <w:jc w:val="center"/>
      <w:rPr>
        <w:rFonts w:ascii="Times New Roman" w:eastAsia="標楷體" w:hAnsi="Times New Roman"/>
        <w:lang w:val="zh-TW"/>
      </w:rPr>
    </w:pPr>
    <w:r>
      <w:rPr>
        <w:rFonts w:ascii="Times New Roman" w:eastAsia="標楷體" w:hAnsi="Times New Roman" w:hint="eastAsia"/>
        <w:lang w:val="zh-TW"/>
      </w:rPr>
      <w:t>投資契約</w:t>
    </w:r>
    <w:ins w:id="1" w:author="udo8" w:date="2017-04-26T18:58:00Z">
      <w:r w:rsidRPr="00EF2CA0">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482CC14B" wp14:editId="78003FFF">
                <wp:simplePos x="0" y="0"/>
                <wp:positionH relativeFrom="margin">
                  <wp:align>center</wp:align>
                </wp:positionH>
                <wp:positionV relativeFrom="paragraph">
                  <wp:posOffset>-48895</wp:posOffset>
                </wp:positionV>
                <wp:extent cx="6094800" cy="0"/>
                <wp:effectExtent l="0" t="0" r="20320" b="19050"/>
                <wp:wrapNone/>
                <wp:docPr id="77" name="直線接點 77"/>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7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111B45">
      <w:rPr>
        <w:rFonts w:ascii="Times New Roman" w:eastAsia="標楷體" w:hAnsi="Times New Roman"/>
        <w:noProof/>
        <w:lang w:val="zh-TW"/>
      </w:rPr>
      <w:t>I</w:t>
    </w:r>
    <w:r w:rsidRPr="00EF2CA0">
      <w:rPr>
        <w:rFonts w:ascii="Times New Roman" w:eastAsia="標楷體" w:hAnsi="Times New Roman"/>
        <w:lang w:val="zh-TW"/>
      </w:rPr>
      <w:fldChar w:fldCharType="end"/>
    </w:r>
  </w:p>
  <w:p w:rsidR="00F27812" w:rsidRDefault="00F27812" w:rsidP="006B4159">
    <w:pPr>
      <w:pStyle w:val="a5"/>
      <w:jc w:val="right"/>
      <w:rPr>
        <w:rFonts w:ascii="Times New Roman" w:eastAsia="標楷體" w:hAnsi="Times New Roman"/>
        <w:sz w:val="18"/>
        <w:szCs w:val="18"/>
      </w:rPr>
    </w:pPr>
    <w:r>
      <w:rPr>
        <w:rFonts w:ascii="Times New Roman" w:eastAsia="標楷體" w:hAnsi="Times New Roman" w:hint="eastAsia"/>
        <w:sz w:val="18"/>
        <w:szCs w:val="18"/>
      </w:rPr>
      <w:t xml:space="preserve"> </w:t>
    </w:r>
    <w:r>
      <w:rPr>
        <w:rFonts w:ascii="Times New Roman" w:eastAsia="標楷體" w:hAnsi="Times New Roman"/>
        <w:sz w:val="18"/>
        <w:szCs w:val="18"/>
      </w:rPr>
      <w:tab/>
    </w:r>
    <w:r>
      <w:rPr>
        <w:rFonts w:ascii="Times New Roman" w:eastAsia="標楷體" w:hAnsi="Times New Roman"/>
        <w:sz w:val="18"/>
        <w:szCs w:val="18"/>
      </w:rPr>
      <w:tab/>
    </w:r>
    <w:r>
      <w:rPr>
        <w:rFonts w:ascii="Times New Roman" w:eastAsia="標楷體" w:hAnsi="Times New Roman" w:hint="eastAsia"/>
        <w:sz w:val="18"/>
        <w:szCs w:val="18"/>
      </w:rPr>
      <w:t xml:space="preserve">   </w:t>
    </w:r>
    <w:r w:rsidRPr="00EF2CA0">
      <w:rPr>
        <w:rFonts w:ascii="Times New Roman" w:eastAsia="標楷體" w:hAnsi="Times New Roman"/>
        <w:sz w:val="18"/>
        <w:szCs w:val="18"/>
      </w:rPr>
      <w:t>臺中市大安濱海旅客服務中心及周邊設施</w:t>
    </w:r>
    <w:r>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F27812" w:rsidRPr="00CF5079" w:rsidRDefault="00F278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Pr="00EF2CA0" w:rsidRDefault="00F27812" w:rsidP="006B4159">
    <w:pPr>
      <w:pStyle w:val="a5"/>
      <w:jc w:val="center"/>
      <w:rPr>
        <w:rFonts w:ascii="Times New Roman" w:eastAsia="標楷體" w:hAnsi="Times New Roman"/>
        <w:lang w:val="zh-TW"/>
      </w:rPr>
    </w:pPr>
    <w:r>
      <w:rPr>
        <w:rFonts w:ascii="Times New Roman" w:eastAsia="標楷體" w:hAnsi="Times New Roman" w:hint="eastAsia"/>
        <w:lang w:val="zh-TW"/>
      </w:rPr>
      <w:t>投資契約</w:t>
    </w:r>
    <w:ins w:id="2" w:author="udo8" w:date="2017-04-26T18:58:00Z">
      <w:r w:rsidRPr="00EF2CA0">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3A719717" wp14:editId="32BE11C4">
                <wp:simplePos x="0" y="0"/>
                <wp:positionH relativeFrom="margin">
                  <wp:align>center</wp:align>
                </wp:positionH>
                <wp:positionV relativeFrom="paragraph">
                  <wp:posOffset>-48895</wp:posOffset>
                </wp:positionV>
                <wp:extent cx="6094800" cy="0"/>
                <wp:effectExtent l="0" t="0" r="20320" b="19050"/>
                <wp:wrapNone/>
                <wp:docPr id="2" name="直線接點 2"/>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111B45">
      <w:rPr>
        <w:rFonts w:ascii="Times New Roman" w:eastAsia="標楷體" w:hAnsi="Times New Roman"/>
        <w:noProof/>
        <w:lang w:val="zh-TW"/>
      </w:rPr>
      <w:t xml:space="preserve"> </w:t>
    </w:r>
    <w:r w:rsidRPr="00EF2CA0">
      <w:rPr>
        <w:rFonts w:ascii="Times New Roman" w:eastAsia="標楷體" w:hAnsi="Times New Roman"/>
        <w:lang w:val="zh-TW"/>
      </w:rPr>
      <w:fldChar w:fldCharType="end"/>
    </w:r>
  </w:p>
  <w:p w:rsidR="00F27812" w:rsidRPr="00EF2CA0" w:rsidRDefault="00F27812" w:rsidP="006B4159">
    <w:pPr>
      <w:pStyle w:val="a5"/>
      <w:tabs>
        <w:tab w:val="left" w:pos="1184"/>
        <w:tab w:val="right" w:pos="8730"/>
      </w:tabs>
      <w:rPr>
        <w:rFonts w:ascii="Times New Roman" w:eastAsia="標楷體" w:hAnsi="Times New Roman"/>
        <w:sz w:val="18"/>
        <w:szCs w:val="18"/>
      </w:rPr>
    </w:pPr>
    <w:r>
      <w:rPr>
        <w:rFonts w:ascii="Times New Roman" w:eastAsia="標楷體" w:hAnsi="Times New Roman"/>
        <w:sz w:val="18"/>
        <w:szCs w:val="18"/>
      </w:rPr>
      <w:tab/>
    </w:r>
    <w:r>
      <w:rPr>
        <w:rFonts w:ascii="Times New Roman" w:eastAsia="標楷體" w:hAnsi="Times New Roman"/>
        <w:sz w:val="18"/>
        <w:szCs w:val="18"/>
      </w:rPr>
      <w:tab/>
    </w:r>
    <w:r>
      <w:rPr>
        <w:rFonts w:ascii="Times New Roman" w:eastAsia="標楷體" w:hAnsi="Times New Roman"/>
        <w:sz w:val="18"/>
        <w:szCs w:val="18"/>
      </w:rPr>
      <w:tab/>
    </w:r>
    <w:r w:rsidRPr="00EF2CA0">
      <w:rPr>
        <w:rFonts w:ascii="Times New Roman" w:eastAsia="標楷體" w:hAnsi="Times New Roman"/>
        <w:sz w:val="18"/>
        <w:szCs w:val="18"/>
      </w:rPr>
      <w:t>臺中市大安濱海旅客服務中心及周邊設施</w:t>
    </w:r>
    <w:r>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F27812" w:rsidRPr="006B4159" w:rsidRDefault="00F278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Pr="00EF2CA0" w:rsidRDefault="00F27812" w:rsidP="006B4159">
    <w:pPr>
      <w:pStyle w:val="a5"/>
      <w:jc w:val="center"/>
      <w:rPr>
        <w:rFonts w:ascii="Times New Roman" w:eastAsia="標楷體" w:hAnsi="Times New Roman"/>
        <w:lang w:val="zh-TW"/>
      </w:rPr>
    </w:pPr>
    <w:r>
      <w:rPr>
        <w:rFonts w:ascii="Times New Roman" w:eastAsia="標楷體" w:hAnsi="Times New Roman" w:hint="eastAsia"/>
        <w:lang w:val="zh-TW"/>
      </w:rPr>
      <w:t>投資契約</w:t>
    </w:r>
    <w:ins w:id="651" w:author="udo8" w:date="2017-04-26T18:58:00Z">
      <w:r w:rsidRPr="00EF2CA0">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3065D273" wp14:editId="4D47611D">
                <wp:simplePos x="0" y="0"/>
                <wp:positionH relativeFrom="margin">
                  <wp:align>center</wp:align>
                </wp:positionH>
                <wp:positionV relativeFrom="paragraph">
                  <wp:posOffset>-48895</wp:posOffset>
                </wp:positionV>
                <wp:extent cx="6094800" cy="0"/>
                <wp:effectExtent l="0" t="0" r="20320" b="19050"/>
                <wp:wrapNone/>
                <wp:docPr id="3" name="直線接點 3"/>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111B45">
      <w:rPr>
        <w:rFonts w:ascii="Times New Roman" w:eastAsia="標楷體" w:hAnsi="Times New Roman"/>
        <w:noProof/>
        <w:lang w:val="zh-TW"/>
      </w:rPr>
      <w:t>1</w:t>
    </w:r>
    <w:r w:rsidRPr="00EF2CA0">
      <w:rPr>
        <w:rFonts w:ascii="Times New Roman" w:eastAsia="標楷體" w:hAnsi="Times New Roman"/>
        <w:lang w:val="zh-TW"/>
      </w:rPr>
      <w:fldChar w:fldCharType="end"/>
    </w:r>
  </w:p>
  <w:p w:rsidR="00F27812" w:rsidRPr="00EF2CA0" w:rsidRDefault="00F27812" w:rsidP="005107CB">
    <w:pPr>
      <w:pStyle w:val="a5"/>
      <w:tabs>
        <w:tab w:val="left" w:pos="1184"/>
        <w:tab w:val="right" w:pos="8730"/>
      </w:tabs>
      <w:jc w:val="right"/>
      <w:rPr>
        <w:rFonts w:ascii="Times New Roman" w:eastAsia="標楷體" w:hAnsi="Times New Roman"/>
        <w:sz w:val="18"/>
        <w:szCs w:val="18"/>
      </w:rPr>
    </w:pPr>
    <w:r>
      <w:rPr>
        <w:rFonts w:ascii="Times New Roman" w:eastAsia="標楷體" w:hAnsi="Times New Roman"/>
        <w:sz w:val="18"/>
        <w:szCs w:val="18"/>
      </w:rPr>
      <w:tab/>
    </w:r>
    <w:r>
      <w:rPr>
        <w:rFonts w:ascii="Times New Roman" w:eastAsia="標楷體" w:hAnsi="Times New Roman"/>
        <w:sz w:val="18"/>
        <w:szCs w:val="18"/>
      </w:rPr>
      <w:tab/>
    </w:r>
    <w:r w:rsidRPr="00EF2CA0">
      <w:rPr>
        <w:rFonts w:ascii="Times New Roman" w:eastAsia="標楷體" w:hAnsi="Times New Roman"/>
        <w:sz w:val="18"/>
        <w:szCs w:val="18"/>
      </w:rPr>
      <w:t>臺中市大安濱海旅客服務中心及周邊設施</w:t>
    </w:r>
    <w:r>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F27812" w:rsidRPr="006B4159" w:rsidRDefault="00F2781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Pr="00EF2CA0" w:rsidRDefault="00F27812" w:rsidP="006A21D2">
    <w:pPr>
      <w:pStyle w:val="a5"/>
      <w:jc w:val="center"/>
      <w:rPr>
        <w:rFonts w:ascii="Times New Roman" w:eastAsia="標楷體" w:hAnsi="Times New Roman"/>
        <w:lang w:val="zh-TW"/>
      </w:rPr>
    </w:pPr>
    <w:r>
      <w:rPr>
        <w:rFonts w:ascii="Times New Roman" w:eastAsia="標楷體" w:hAnsi="Times New Roman" w:hint="eastAsia"/>
        <w:lang w:val="zh-TW"/>
      </w:rPr>
      <w:t>附件</w:t>
    </w:r>
    <w:ins w:id="654" w:author="udo8" w:date="2017-04-26T18:58:00Z">
      <w:r w:rsidRPr="00EF2CA0">
        <w:rPr>
          <w:rFonts w:ascii="Times New Roman" w:eastAsia="標楷體" w:hAnsi="Times New Roman"/>
          <w:noProof/>
        </w:rPr>
        <mc:AlternateContent>
          <mc:Choice Requires="wps">
            <w:drawing>
              <wp:anchor distT="0" distB="0" distL="114300" distR="114300" simplePos="0" relativeHeight="251669504" behindDoc="0" locked="0" layoutInCell="1" allowOverlap="1" wp14:anchorId="433790C5" wp14:editId="45B9B759">
                <wp:simplePos x="0" y="0"/>
                <wp:positionH relativeFrom="margin">
                  <wp:align>center</wp:align>
                </wp:positionH>
                <wp:positionV relativeFrom="paragraph">
                  <wp:posOffset>-48895</wp:posOffset>
                </wp:positionV>
                <wp:extent cx="6094800" cy="0"/>
                <wp:effectExtent l="0" t="0" r="20320" b="19050"/>
                <wp:wrapNone/>
                <wp:docPr id="2056" name="直線接點 2056"/>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05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111B45">
      <w:rPr>
        <w:rFonts w:ascii="Times New Roman" w:eastAsia="標楷體" w:hAnsi="Times New Roman"/>
        <w:noProof/>
        <w:lang w:val="zh-TW"/>
      </w:rPr>
      <w:t>20</w:t>
    </w:r>
    <w:r w:rsidRPr="00EF2CA0">
      <w:rPr>
        <w:rFonts w:ascii="Times New Roman" w:eastAsia="標楷體" w:hAnsi="Times New Roman"/>
        <w:lang w:val="zh-TW"/>
      </w:rPr>
      <w:fldChar w:fldCharType="end"/>
    </w:r>
  </w:p>
  <w:p w:rsidR="00F27812" w:rsidRDefault="00F27812" w:rsidP="006A21D2">
    <w:pPr>
      <w:pStyle w:val="a5"/>
      <w:jc w:val="right"/>
      <w:rPr>
        <w:rFonts w:ascii="Times New Roman" w:eastAsia="標楷體" w:hAnsi="Times New Roman"/>
        <w:sz w:val="18"/>
        <w:szCs w:val="18"/>
      </w:rPr>
    </w:pPr>
    <w:r w:rsidRPr="00EF2CA0">
      <w:rPr>
        <w:rFonts w:ascii="Times New Roman" w:eastAsia="標楷體" w:hAnsi="Times New Roman"/>
        <w:sz w:val="18"/>
        <w:szCs w:val="18"/>
      </w:rPr>
      <w:t>臺中市大安濱海旅客服務中心及周邊設施</w:t>
    </w:r>
    <w:r>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F27812" w:rsidRPr="006A21D2" w:rsidRDefault="00F27812" w:rsidP="006A21D2">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Pr="00EF2CA0" w:rsidRDefault="00F27812" w:rsidP="00906AA3">
    <w:pPr>
      <w:pStyle w:val="a5"/>
      <w:jc w:val="center"/>
      <w:rPr>
        <w:rFonts w:ascii="Times New Roman" w:eastAsia="標楷體" w:hAnsi="Times New Roman"/>
        <w:lang w:val="zh-TW"/>
      </w:rPr>
    </w:pPr>
    <w:r>
      <w:rPr>
        <w:rFonts w:ascii="Times New Roman" w:eastAsia="標楷體" w:hAnsi="Times New Roman" w:hint="eastAsia"/>
        <w:lang w:val="zh-TW"/>
      </w:rPr>
      <w:t>附件</w:t>
    </w:r>
    <w:ins w:id="655" w:author="udo8" w:date="2017-04-26T18:58:00Z">
      <w:r w:rsidRPr="00EF2CA0">
        <w:rPr>
          <w:rFonts w:ascii="Times New Roman" w:eastAsia="標楷體" w:hAnsi="Times New Roman"/>
          <w:noProof/>
        </w:rPr>
        <mc:AlternateContent>
          <mc:Choice Requires="wps">
            <w:drawing>
              <wp:anchor distT="0" distB="0" distL="114300" distR="114300" simplePos="0" relativeHeight="251671552" behindDoc="0" locked="0" layoutInCell="1" allowOverlap="1" wp14:anchorId="6FB43405" wp14:editId="6F3C9C73">
                <wp:simplePos x="0" y="0"/>
                <wp:positionH relativeFrom="margin">
                  <wp:align>center</wp:align>
                </wp:positionH>
                <wp:positionV relativeFrom="paragraph">
                  <wp:posOffset>-48895</wp:posOffset>
                </wp:positionV>
                <wp:extent cx="6094800" cy="0"/>
                <wp:effectExtent l="0" t="0" r="20320" b="19050"/>
                <wp:wrapNone/>
                <wp:docPr id="2058" name="直線接點 2058"/>
                <wp:cNvGraphicFramePr/>
                <a:graphic xmlns:a="http://schemas.openxmlformats.org/drawingml/2006/main">
                  <a:graphicData uri="http://schemas.microsoft.com/office/word/2010/wordprocessingShape">
                    <wps:wsp>
                      <wps:cNvCnPr/>
                      <wps:spPr>
                        <a:xfrm>
                          <a:off x="0" y="0"/>
                          <a:ext cx="609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058"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5pt" to="47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" strokecolor="black [3040]">
                <w10:wrap anchorx="margin"/>
              </v:line>
            </w:pict>
          </mc:Fallback>
        </mc:AlternateContent>
      </w:r>
    </w:ins>
    <w:r w:rsidRPr="00EF2CA0">
      <w:rPr>
        <w:rFonts w:ascii="Times New Roman" w:eastAsia="標楷體" w:hAnsi="Times New Roman"/>
        <w:lang w:val="zh-TW"/>
      </w:rPr>
      <w:fldChar w:fldCharType="begin"/>
    </w:r>
    <w:r w:rsidRPr="00EF2CA0">
      <w:rPr>
        <w:rFonts w:ascii="Times New Roman" w:eastAsia="標楷體" w:hAnsi="Times New Roman"/>
        <w:lang w:val="zh-TW"/>
      </w:rPr>
      <w:instrText xml:space="preserve"> PAGE </w:instrText>
    </w:r>
    <w:r w:rsidRPr="00EF2CA0">
      <w:rPr>
        <w:rFonts w:ascii="Times New Roman" w:eastAsia="標楷體" w:hAnsi="Times New Roman"/>
        <w:lang w:val="zh-TW"/>
      </w:rPr>
      <w:fldChar w:fldCharType="separate"/>
    </w:r>
    <w:r w:rsidR="00111B45">
      <w:rPr>
        <w:rFonts w:ascii="Times New Roman" w:eastAsia="標楷體" w:hAnsi="Times New Roman"/>
        <w:noProof/>
        <w:lang w:val="zh-TW"/>
      </w:rPr>
      <w:t>5</w:t>
    </w:r>
    <w:r w:rsidRPr="00EF2CA0">
      <w:rPr>
        <w:rFonts w:ascii="Times New Roman" w:eastAsia="標楷體" w:hAnsi="Times New Roman"/>
        <w:lang w:val="zh-TW"/>
      </w:rPr>
      <w:fldChar w:fldCharType="end"/>
    </w:r>
  </w:p>
  <w:p w:rsidR="00F27812" w:rsidRDefault="00F27812" w:rsidP="00906AA3">
    <w:pPr>
      <w:pStyle w:val="a5"/>
      <w:jc w:val="right"/>
      <w:rPr>
        <w:rFonts w:ascii="Times New Roman" w:eastAsia="標楷體" w:hAnsi="Times New Roman"/>
        <w:sz w:val="18"/>
        <w:szCs w:val="18"/>
      </w:rPr>
    </w:pPr>
    <w:r w:rsidRPr="00EF2CA0">
      <w:rPr>
        <w:rFonts w:ascii="Times New Roman" w:eastAsia="標楷體" w:hAnsi="Times New Roman"/>
        <w:sz w:val="18"/>
        <w:szCs w:val="18"/>
      </w:rPr>
      <w:t>臺中市大安濱海旅客服務中心及周邊設施</w:t>
    </w:r>
    <w:r>
      <w:rPr>
        <w:rFonts w:ascii="Times New Roman" w:eastAsia="標楷體" w:hAnsi="Times New Roman" w:hint="eastAsia"/>
        <w:sz w:val="18"/>
        <w:szCs w:val="18"/>
      </w:rPr>
      <w:t>營運移轉</w:t>
    </w:r>
    <w:r w:rsidRPr="00EF2CA0">
      <w:rPr>
        <w:rFonts w:ascii="Times New Roman" w:eastAsia="標楷體" w:hAnsi="Times New Roman"/>
        <w:sz w:val="18"/>
        <w:szCs w:val="18"/>
      </w:rPr>
      <w:t>案</w:t>
    </w:r>
  </w:p>
  <w:p w:rsidR="00F27812" w:rsidRPr="00906AA3" w:rsidRDefault="00F27812" w:rsidP="00906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12" w:rsidRDefault="00F27812" w:rsidP="00CF5079">
      <w:r>
        <w:separator/>
      </w:r>
    </w:p>
  </w:footnote>
  <w:footnote w:type="continuationSeparator" w:id="0">
    <w:p w:rsidR="00F27812" w:rsidRDefault="00F27812" w:rsidP="00CF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Default="00111B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3" o:spid="_x0000_s2050" type="#_x0000_t136" style="position:absolute;margin-left:0;margin-top:0;width:413.2pt;height:202.2pt;rotation:315;z-index:-25165312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Default="00111B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4" o:spid="_x0000_s2051" type="#_x0000_t136" style="position:absolute;margin-left:0;margin-top:0;width:413.2pt;height:202.2pt;rotation:315;z-index:-25165107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12" w:rsidRDefault="00111B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66562" o:spid="_x0000_s2049" type="#_x0000_t136" style="position:absolute;margin-left:0;margin-top:0;width:413.2pt;height:202.2pt;rotation:315;z-index:-25165516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14"/>
    <w:multiLevelType w:val="hybridMultilevel"/>
    <w:tmpl w:val="E6B2E572"/>
    <w:lvl w:ilvl="0" w:tplc="D0DE559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A4368"/>
    <w:multiLevelType w:val="hybridMultilevel"/>
    <w:tmpl w:val="4106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E163D"/>
    <w:multiLevelType w:val="hybridMultilevel"/>
    <w:tmpl w:val="BD84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06278"/>
    <w:multiLevelType w:val="hybridMultilevel"/>
    <w:tmpl w:val="A5B4975E"/>
    <w:lvl w:ilvl="0" w:tplc="AA20070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C20121D"/>
    <w:multiLevelType w:val="hybridMultilevel"/>
    <w:tmpl w:val="D3A87D10"/>
    <w:lvl w:ilvl="0" w:tplc="61D0D0F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77265B"/>
    <w:multiLevelType w:val="hybridMultilevel"/>
    <w:tmpl w:val="4302FB8C"/>
    <w:lvl w:ilvl="0" w:tplc="B3E632E8">
      <w:start w:val="1"/>
      <w:numFmt w:val="decimal"/>
      <w:lvlText w:val="%1."/>
      <w:lvlJc w:val="left"/>
      <w:pPr>
        <w:ind w:left="720" w:hanging="72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4041DA"/>
    <w:multiLevelType w:val="hybridMultilevel"/>
    <w:tmpl w:val="02D866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017390"/>
    <w:multiLevelType w:val="hybridMultilevel"/>
    <w:tmpl w:val="A1523098"/>
    <w:lvl w:ilvl="0" w:tplc="B974248E">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207064"/>
    <w:multiLevelType w:val="hybridMultilevel"/>
    <w:tmpl w:val="ADA2B362"/>
    <w:lvl w:ilvl="0" w:tplc="4CC69C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D46746"/>
    <w:multiLevelType w:val="hybridMultilevel"/>
    <w:tmpl w:val="645A4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58774B8"/>
    <w:multiLevelType w:val="hybridMultilevel"/>
    <w:tmpl w:val="D36C982C"/>
    <w:lvl w:ilvl="0" w:tplc="47BAF76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ED7423"/>
    <w:multiLevelType w:val="hybridMultilevel"/>
    <w:tmpl w:val="BE52DF18"/>
    <w:lvl w:ilvl="0" w:tplc="557AA18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404CBD"/>
    <w:multiLevelType w:val="hybridMultilevel"/>
    <w:tmpl w:val="6CDCC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330CA"/>
    <w:multiLevelType w:val="hybridMultilevel"/>
    <w:tmpl w:val="C21433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6AC7F36"/>
    <w:multiLevelType w:val="hybridMultilevel"/>
    <w:tmpl w:val="D3888944"/>
    <w:lvl w:ilvl="0" w:tplc="76B6A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317059"/>
    <w:multiLevelType w:val="hybridMultilevel"/>
    <w:tmpl w:val="BD84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10"/>
  </w:num>
  <w:num w:numId="4">
    <w:abstractNumId w:val="4"/>
  </w:num>
  <w:num w:numId="5">
    <w:abstractNumId w:val="0"/>
  </w:num>
  <w:num w:numId="6">
    <w:abstractNumId w:val="8"/>
  </w:num>
  <w:num w:numId="7">
    <w:abstractNumId w:val="11"/>
  </w:num>
  <w:num w:numId="8">
    <w:abstractNumId w:val="3"/>
  </w:num>
  <w:num w:numId="9">
    <w:abstractNumId w:val="2"/>
  </w:num>
  <w:num w:numId="10">
    <w:abstractNumId w:val="1"/>
  </w:num>
  <w:num w:numId="11">
    <w:abstractNumId w:val="5"/>
  </w:num>
  <w:num w:numId="12">
    <w:abstractNumId w:val="14"/>
  </w:num>
  <w:num w:numId="13">
    <w:abstractNumId w:val="15"/>
  </w:num>
  <w:num w:numId="14">
    <w:abstractNumId w:val="13"/>
  </w:num>
  <w:num w:numId="15">
    <w:abstractNumId w:val="6"/>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markup="0"/>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79"/>
    <w:rsid w:val="00004026"/>
    <w:rsid w:val="0000545F"/>
    <w:rsid w:val="00006D52"/>
    <w:rsid w:val="00011514"/>
    <w:rsid w:val="0001171A"/>
    <w:rsid w:val="00012782"/>
    <w:rsid w:val="0001286E"/>
    <w:rsid w:val="000130C9"/>
    <w:rsid w:val="00013C7B"/>
    <w:rsid w:val="00015344"/>
    <w:rsid w:val="00015E4D"/>
    <w:rsid w:val="00016599"/>
    <w:rsid w:val="00017E99"/>
    <w:rsid w:val="000205FF"/>
    <w:rsid w:val="0002069C"/>
    <w:rsid w:val="00020C48"/>
    <w:rsid w:val="00021564"/>
    <w:rsid w:val="00021F0C"/>
    <w:rsid w:val="000228CA"/>
    <w:rsid w:val="00022EB5"/>
    <w:rsid w:val="00023F24"/>
    <w:rsid w:val="000241A6"/>
    <w:rsid w:val="00024B5E"/>
    <w:rsid w:val="000313E2"/>
    <w:rsid w:val="00032F08"/>
    <w:rsid w:val="00035BB0"/>
    <w:rsid w:val="000361EA"/>
    <w:rsid w:val="00036BA7"/>
    <w:rsid w:val="00037EB6"/>
    <w:rsid w:val="00040F8C"/>
    <w:rsid w:val="000415DE"/>
    <w:rsid w:val="00042E77"/>
    <w:rsid w:val="00043B41"/>
    <w:rsid w:val="00044FC1"/>
    <w:rsid w:val="00051998"/>
    <w:rsid w:val="0005268B"/>
    <w:rsid w:val="0005316B"/>
    <w:rsid w:val="00053D77"/>
    <w:rsid w:val="00053E69"/>
    <w:rsid w:val="00056EB2"/>
    <w:rsid w:val="0006499C"/>
    <w:rsid w:val="00066005"/>
    <w:rsid w:val="00066DAC"/>
    <w:rsid w:val="00066EFA"/>
    <w:rsid w:val="00067C9C"/>
    <w:rsid w:val="0007024E"/>
    <w:rsid w:val="0007230A"/>
    <w:rsid w:val="00072AFC"/>
    <w:rsid w:val="00072BB4"/>
    <w:rsid w:val="00080B35"/>
    <w:rsid w:val="0008307F"/>
    <w:rsid w:val="00083ED4"/>
    <w:rsid w:val="00085079"/>
    <w:rsid w:val="00086803"/>
    <w:rsid w:val="00087125"/>
    <w:rsid w:val="0008725C"/>
    <w:rsid w:val="00087995"/>
    <w:rsid w:val="00090676"/>
    <w:rsid w:val="0009189B"/>
    <w:rsid w:val="000920DD"/>
    <w:rsid w:val="000933CE"/>
    <w:rsid w:val="000A1741"/>
    <w:rsid w:val="000A4D6B"/>
    <w:rsid w:val="000A5C71"/>
    <w:rsid w:val="000A6754"/>
    <w:rsid w:val="000A6B02"/>
    <w:rsid w:val="000A7F12"/>
    <w:rsid w:val="000B0FB4"/>
    <w:rsid w:val="000B1526"/>
    <w:rsid w:val="000B4DB4"/>
    <w:rsid w:val="000B563E"/>
    <w:rsid w:val="000B5A30"/>
    <w:rsid w:val="000B62B8"/>
    <w:rsid w:val="000B7019"/>
    <w:rsid w:val="000B785B"/>
    <w:rsid w:val="000C0FED"/>
    <w:rsid w:val="000C194B"/>
    <w:rsid w:val="000C3C2F"/>
    <w:rsid w:val="000C4126"/>
    <w:rsid w:val="000C5519"/>
    <w:rsid w:val="000C5CE2"/>
    <w:rsid w:val="000D3CF1"/>
    <w:rsid w:val="000D4716"/>
    <w:rsid w:val="000D4FA2"/>
    <w:rsid w:val="000D6907"/>
    <w:rsid w:val="000D6AEB"/>
    <w:rsid w:val="000E478D"/>
    <w:rsid w:val="000E4BD2"/>
    <w:rsid w:val="000F2FAB"/>
    <w:rsid w:val="000F3B38"/>
    <w:rsid w:val="000F51C2"/>
    <w:rsid w:val="000F639A"/>
    <w:rsid w:val="000F6B68"/>
    <w:rsid w:val="000F7766"/>
    <w:rsid w:val="000F7FD5"/>
    <w:rsid w:val="00101268"/>
    <w:rsid w:val="001025C8"/>
    <w:rsid w:val="00102BC3"/>
    <w:rsid w:val="00104803"/>
    <w:rsid w:val="001058F1"/>
    <w:rsid w:val="0010705E"/>
    <w:rsid w:val="00107157"/>
    <w:rsid w:val="00111B45"/>
    <w:rsid w:val="001140EB"/>
    <w:rsid w:val="00114DB2"/>
    <w:rsid w:val="001153F5"/>
    <w:rsid w:val="00123B33"/>
    <w:rsid w:val="00124195"/>
    <w:rsid w:val="0012447C"/>
    <w:rsid w:val="00124EF2"/>
    <w:rsid w:val="001256FE"/>
    <w:rsid w:val="00126FB0"/>
    <w:rsid w:val="001306F3"/>
    <w:rsid w:val="00130D6E"/>
    <w:rsid w:val="00133107"/>
    <w:rsid w:val="00133821"/>
    <w:rsid w:val="00140627"/>
    <w:rsid w:val="00140B7C"/>
    <w:rsid w:val="00141601"/>
    <w:rsid w:val="00143D65"/>
    <w:rsid w:val="001440F9"/>
    <w:rsid w:val="00146FF7"/>
    <w:rsid w:val="00154395"/>
    <w:rsid w:val="00154F9C"/>
    <w:rsid w:val="00155FAF"/>
    <w:rsid w:val="00156B09"/>
    <w:rsid w:val="00156C7E"/>
    <w:rsid w:val="001615AD"/>
    <w:rsid w:val="00162411"/>
    <w:rsid w:val="00162D2D"/>
    <w:rsid w:val="00163C48"/>
    <w:rsid w:val="00164192"/>
    <w:rsid w:val="00165222"/>
    <w:rsid w:val="00170D7E"/>
    <w:rsid w:val="00172403"/>
    <w:rsid w:val="001729BA"/>
    <w:rsid w:val="00174BB5"/>
    <w:rsid w:val="00180495"/>
    <w:rsid w:val="00181A38"/>
    <w:rsid w:val="00181FBF"/>
    <w:rsid w:val="0018779B"/>
    <w:rsid w:val="00192CE1"/>
    <w:rsid w:val="001948F3"/>
    <w:rsid w:val="001965D8"/>
    <w:rsid w:val="001A3830"/>
    <w:rsid w:val="001A48AC"/>
    <w:rsid w:val="001A4946"/>
    <w:rsid w:val="001A49FC"/>
    <w:rsid w:val="001A4F8D"/>
    <w:rsid w:val="001A5942"/>
    <w:rsid w:val="001A5AE0"/>
    <w:rsid w:val="001A714A"/>
    <w:rsid w:val="001A71B0"/>
    <w:rsid w:val="001A7659"/>
    <w:rsid w:val="001A7B63"/>
    <w:rsid w:val="001B05A1"/>
    <w:rsid w:val="001B17A0"/>
    <w:rsid w:val="001B26A2"/>
    <w:rsid w:val="001B2AAD"/>
    <w:rsid w:val="001B5662"/>
    <w:rsid w:val="001B60BA"/>
    <w:rsid w:val="001B68EF"/>
    <w:rsid w:val="001B6AF8"/>
    <w:rsid w:val="001B7107"/>
    <w:rsid w:val="001B7C44"/>
    <w:rsid w:val="001C0A63"/>
    <w:rsid w:val="001C2BB1"/>
    <w:rsid w:val="001C5B81"/>
    <w:rsid w:val="001C71DF"/>
    <w:rsid w:val="001C74A8"/>
    <w:rsid w:val="001D0ED1"/>
    <w:rsid w:val="001D1B6E"/>
    <w:rsid w:val="001D220A"/>
    <w:rsid w:val="001D24C3"/>
    <w:rsid w:val="001D28C8"/>
    <w:rsid w:val="001D299E"/>
    <w:rsid w:val="001D3B8D"/>
    <w:rsid w:val="001D5C99"/>
    <w:rsid w:val="001D75DE"/>
    <w:rsid w:val="001D78EC"/>
    <w:rsid w:val="001E1EAD"/>
    <w:rsid w:val="001E32F4"/>
    <w:rsid w:val="001E3995"/>
    <w:rsid w:val="001E4B26"/>
    <w:rsid w:val="001E72CC"/>
    <w:rsid w:val="001E7B89"/>
    <w:rsid w:val="001F0231"/>
    <w:rsid w:val="001F17B6"/>
    <w:rsid w:val="001F273F"/>
    <w:rsid w:val="001F2A0B"/>
    <w:rsid w:val="001F3FFE"/>
    <w:rsid w:val="001F446A"/>
    <w:rsid w:val="001F7CB4"/>
    <w:rsid w:val="00200333"/>
    <w:rsid w:val="00200D84"/>
    <w:rsid w:val="00200DCC"/>
    <w:rsid w:val="002015F8"/>
    <w:rsid w:val="002016AD"/>
    <w:rsid w:val="00201B2C"/>
    <w:rsid w:val="002023FF"/>
    <w:rsid w:val="00202A4A"/>
    <w:rsid w:val="00203DAF"/>
    <w:rsid w:val="00206FBD"/>
    <w:rsid w:val="002071D6"/>
    <w:rsid w:val="00207D44"/>
    <w:rsid w:val="002139DA"/>
    <w:rsid w:val="002153A9"/>
    <w:rsid w:val="00220CD0"/>
    <w:rsid w:val="00221941"/>
    <w:rsid w:val="00222FE8"/>
    <w:rsid w:val="00225C40"/>
    <w:rsid w:val="00225EB7"/>
    <w:rsid w:val="00226241"/>
    <w:rsid w:val="00232D13"/>
    <w:rsid w:val="002340FB"/>
    <w:rsid w:val="00234FFC"/>
    <w:rsid w:val="00235177"/>
    <w:rsid w:val="002359FF"/>
    <w:rsid w:val="0023607A"/>
    <w:rsid w:val="002367EA"/>
    <w:rsid w:val="00236E05"/>
    <w:rsid w:val="00237E2E"/>
    <w:rsid w:val="002407F8"/>
    <w:rsid w:val="00245A9D"/>
    <w:rsid w:val="0024772E"/>
    <w:rsid w:val="00251468"/>
    <w:rsid w:val="00252D77"/>
    <w:rsid w:val="00252DA9"/>
    <w:rsid w:val="002531AD"/>
    <w:rsid w:val="00256552"/>
    <w:rsid w:val="00256BD3"/>
    <w:rsid w:val="002577F8"/>
    <w:rsid w:val="0026297B"/>
    <w:rsid w:val="00262CB9"/>
    <w:rsid w:val="00265153"/>
    <w:rsid w:val="002811E0"/>
    <w:rsid w:val="00281209"/>
    <w:rsid w:val="00282A93"/>
    <w:rsid w:val="0028345F"/>
    <w:rsid w:val="002849C8"/>
    <w:rsid w:val="0028524A"/>
    <w:rsid w:val="002869DC"/>
    <w:rsid w:val="002904B7"/>
    <w:rsid w:val="00290793"/>
    <w:rsid w:val="00292D61"/>
    <w:rsid w:val="00292E59"/>
    <w:rsid w:val="00296C03"/>
    <w:rsid w:val="00297022"/>
    <w:rsid w:val="002A0620"/>
    <w:rsid w:val="002A1C10"/>
    <w:rsid w:val="002A460B"/>
    <w:rsid w:val="002A625E"/>
    <w:rsid w:val="002A6C14"/>
    <w:rsid w:val="002A782B"/>
    <w:rsid w:val="002A7A75"/>
    <w:rsid w:val="002B12C2"/>
    <w:rsid w:val="002B2D91"/>
    <w:rsid w:val="002B5553"/>
    <w:rsid w:val="002C1DAF"/>
    <w:rsid w:val="002C1F30"/>
    <w:rsid w:val="002C2F42"/>
    <w:rsid w:val="002C32B2"/>
    <w:rsid w:val="002C35DC"/>
    <w:rsid w:val="002C3BC3"/>
    <w:rsid w:val="002C4DE7"/>
    <w:rsid w:val="002C7F4C"/>
    <w:rsid w:val="002D0202"/>
    <w:rsid w:val="002D0F1C"/>
    <w:rsid w:val="002D12DC"/>
    <w:rsid w:val="002D2F81"/>
    <w:rsid w:val="002D3FA1"/>
    <w:rsid w:val="002D575B"/>
    <w:rsid w:val="002D66E7"/>
    <w:rsid w:val="002E072A"/>
    <w:rsid w:val="002E13FB"/>
    <w:rsid w:val="002E1AC3"/>
    <w:rsid w:val="002E2A09"/>
    <w:rsid w:val="002E40E3"/>
    <w:rsid w:val="002E5B8D"/>
    <w:rsid w:val="002E72E7"/>
    <w:rsid w:val="002E73B2"/>
    <w:rsid w:val="002E7DEF"/>
    <w:rsid w:val="002E7F82"/>
    <w:rsid w:val="002F1572"/>
    <w:rsid w:val="002F3A12"/>
    <w:rsid w:val="002F4AC8"/>
    <w:rsid w:val="002F52D6"/>
    <w:rsid w:val="002F7C00"/>
    <w:rsid w:val="003046FF"/>
    <w:rsid w:val="0030525C"/>
    <w:rsid w:val="003067C3"/>
    <w:rsid w:val="00306AC9"/>
    <w:rsid w:val="00306C7E"/>
    <w:rsid w:val="0031227C"/>
    <w:rsid w:val="0031482C"/>
    <w:rsid w:val="003148BE"/>
    <w:rsid w:val="0031669B"/>
    <w:rsid w:val="00320E57"/>
    <w:rsid w:val="00322A30"/>
    <w:rsid w:val="0032339B"/>
    <w:rsid w:val="003237E0"/>
    <w:rsid w:val="00324689"/>
    <w:rsid w:val="00325692"/>
    <w:rsid w:val="003266E3"/>
    <w:rsid w:val="00327D8B"/>
    <w:rsid w:val="00334099"/>
    <w:rsid w:val="00334329"/>
    <w:rsid w:val="0033606C"/>
    <w:rsid w:val="00336570"/>
    <w:rsid w:val="00336595"/>
    <w:rsid w:val="003366F8"/>
    <w:rsid w:val="003378DB"/>
    <w:rsid w:val="003430FB"/>
    <w:rsid w:val="003461FD"/>
    <w:rsid w:val="00352CEC"/>
    <w:rsid w:val="0035330E"/>
    <w:rsid w:val="00354BC1"/>
    <w:rsid w:val="003550A3"/>
    <w:rsid w:val="003576E2"/>
    <w:rsid w:val="00360C7E"/>
    <w:rsid w:val="00364756"/>
    <w:rsid w:val="00366822"/>
    <w:rsid w:val="00367B3D"/>
    <w:rsid w:val="0037244D"/>
    <w:rsid w:val="0037284A"/>
    <w:rsid w:val="003733FC"/>
    <w:rsid w:val="003734BB"/>
    <w:rsid w:val="003759E6"/>
    <w:rsid w:val="00380342"/>
    <w:rsid w:val="003803C4"/>
    <w:rsid w:val="003824A9"/>
    <w:rsid w:val="003826CB"/>
    <w:rsid w:val="00385178"/>
    <w:rsid w:val="003875AA"/>
    <w:rsid w:val="0039126E"/>
    <w:rsid w:val="00391E65"/>
    <w:rsid w:val="00392912"/>
    <w:rsid w:val="003A0652"/>
    <w:rsid w:val="003A36B0"/>
    <w:rsid w:val="003A37A5"/>
    <w:rsid w:val="003A47BC"/>
    <w:rsid w:val="003A4BC6"/>
    <w:rsid w:val="003A60C8"/>
    <w:rsid w:val="003A6C9C"/>
    <w:rsid w:val="003B1399"/>
    <w:rsid w:val="003B4E7F"/>
    <w:rsid w:val="003B6A3A"/>
    <w:rsid w:val="003B76EA"/>
    <w:rsid w:val="003C23BD"/>
    <w:rsid w:val="003C2720"/>
    <w:rsid w:val="003C2E99"/>
    <w:rsid w:val="003C4380"/>
    <w:rsid w:val="003C7F42"/>
    <w:rsid w:val="003D045E"/>
    <w:rsid w:val="003D04DC"/>
    <w:rsid w:val="003D36AD"/>
    <w:rsid w:val="003D3E18"/>
    <w:rsid w:val="003E1719"/>
    <w:rsid w:val="003E215D"/>
    <w:rsid w:val="003E21CC"/>
    <w:rsid w:val="003E2B10"/>
    <w:rsid w:val="003E2C93"/>
    <w:rsid w:val="003E4E2F"/>
    <w:rsid w:val="003E4FAF"/>
    <w:rsid w:val="003E5F12"/>
    <w:rsid w:val="003E6106"/>
    <w:rsid w:val="003E71B7"/>
    <w:rsid w:val="003E794D"/>
    <w:rsid w:val="003F02CC"/>
    <w:rsid w:val="003F0B54"/>
    <w:rsid w:val="003F0D74"/>
    <w:rsid w:val="003F0F4F"/>
    <w:rsid w:val="003F148F"/>
    <w:rsid w:val="003F193F"/>
    <w:rsid w:val="003F345F"/>
    <w:rsid w:val="003F3DB3"/>
    <w:rsid w:val="003F57D2"/>
    <w:rsid w:val="003F5C7B"/>
    <w:rsid w:val="003F66C0"/>
    <w:rsid w:val="003F6810"/>
    <w:rsid w:val="004002D0"/>
    <w:rsid w:val="00400740"/>
    <w:rsid w:val="004018E3"/>
    <w:rsid w:val="00402399"/>
    <w:rsid w:val="00406452"/>
    <w:rsid w:val="0041069A"/>
    <w:rsid w:val="0041150F"/>
    <w:rsid w:val="00412629"/>
    <w:rsid w:val="00414BD2"/>
    <w:rsid w:val="00417CCA"/>
    <w:rsid w:val="00420F57"/>
    <w:rsid w:val="00425B03"/>
    <w:rsid w:val="00426A9A"/>
    <w:rsid w:val="00427BC5"/>
    <w:rsid w:val="0043173F"/>
    <w:rsid w:val="00432326"/>
    <w:rsid w:val="004323F9"/>
    <w:rsid w:val="004327F5"/>
    <w:rsid w:val="00432953"/>
    <w:rsid w:val="00432BED"/>
    <w:rsid w:val="0043332F"/>
    <w:rsid w:val="004338EE"/>
    <w:rsid w:val="004366E1"/>
    <w:rsid w:val="00440B1C"/>
    <w:rsid w:val="004410D9"/>
    <w:rsid w:val="0044763C"/>
    <w:rsid w:val="004512AA"/>
    <w:rsid w:val="00452B4A"/>
    <w:rsid w:val="004557F3"/>
    <w:rsid w:val="00455990"/>
    <w:rsid w:val="00455B35"/>
    <w:rsid w:val="00456BA3"/>
    <w:rsid w:val="00456EB1"/>
    <w:rsid w:val="00457A89"/>
    <w:rsid w:val="00457D1D"/>
    <w:rsid w:val="00460B1C"/>
    <w:rsid w:val="004636D6"/>
    <w:rsid w:val="00463914"/>
    <w:rsid w:val="00470BF4"/>
    <w:rsid w:val="004732A9"/>
    <w:rsid w:val="00474C1E"/>
    <w:rsid w:val="0047700A"/>
    <w:rsid w:val="00481445"/>
    <w:rsid w:val="0048623F"/>
    <w:rsid w:val="004862CE"/>
    <w:rsid w:val="00486BDF"/>
    <w:rsid w:val="00490E55"/>
    <w:rsid w:val="004914CA"/>
    <w:rsid w:val="00492182"/>
    <w:rsid w:val="00493987"/>
    <w:rsid w:val="00494C11"/>
    <w:rsid w:val="00495C9B"/>
    <w:rsid w:val="0049649E"/>
    <w:rsid w:val="004966EA"/>
    <w:rsid w:val="00497CD4"/>
    <w:rsid w:val="00497F87"/>
    <w:rsid w:val="004A0E1D"/>
    <w:rsid w:val="004A10C0"/>
    <w:rsid w:val="004A1273"/>
    <w:rsid w:val="004A17F6"/>
    <w:rsid w:val="004A1EDA"/>
    <w:rsid w:val="004A4113"/>
    <w:rsid w:val="004A4389"/>
    <w:rsid w:val="004A4C2D"/>
    <w:rsid w:val="004A6986"/>
    <w:rsid w:val="004A7658"/>
    <w:rsid w:val="004B177C"/>
    <w:rsid w:val="004B317A"/>
    <w:rsid w:val="004B5DF0"/>
    <w:rsid w:val="004C2305"/>
    <w:rsid w:val="004C33C5"/>
    <w:rsid w:val="004C3D65"/>
    <w:rsid w:val="004C4049"/>
    <w:rsid w:val="004C435C"/>
    <w:rsid w:val="004D252B"/>
    <w:rsid w:val="004D2CCC"/>
    <w:rsid w:val="004D3C22"/>
    <w:rsid w:val="004D566B"/>
    <w:rsid w:val="004D6FC4"/>
    <w:rsid w:val="004E17B2"/>
    <w:rsid w:val="004E3DEA"/>
    <w:rsid w:val="004E4412"/>
    <w:rsid w:val="004E44A5"/>
    <w:rsid w:val="004E5D89"/>
    <w:rsid w:val="004E5EAA"/>
    <w:rsid w:val="004E6294"/>
    <w:rsid w:val="004E65CF"/>
    <w:rsid w:val="004E6DA5"/>
    <w:rsid w:val="004F265E"/>
    <w:rsid w:val="004F2826"/>
    <w:rsid w:val="004F35F0"/>
    <w:rsid w:val="004F3AD5"/>
    <w:rsid w:val="004F43D8"/>
    <w:rsid w:val="005053C6"/>
    <w:rsid w:val="0050596D"/>
    <w:rsid w:val="00506242"/>
    <w:rsid w:val="00507D41"/>
    <w:rsid w:val="005107CB"/>
    <w:rsid w:val="00510D5B"/>
    <w:rsid w:val="00515A21"/>
    <w:rsid w:val="00520375"/>
    <w:rsid w:val="00520B7A"/>
    <w:rsid w:val="00520F18"/>
    <w:rsid w:val="00521927"/>
    <w:rsid w:val="005233F4"/>
    <w:rsid w:val="00526BA0"/>
    <w:rsid w:val="00526E6D"/>
    <w:rsid w:val="005276F6"/>
    <w:rsid w:val="00527C58"/>
    <w:rsid w:val="005339CC"/>
    <w:rsid w:val="00536F1C"/>
    <w:rsid w:val="00537A07"/>
    <w:rsid w:val="00542CDB"/>
    <w:rsid w:val="00544C72"/>
    <w:rsid w:val="00544F4E"/>
    <w:rsid w:val="005455D4"/>
    <w:rsid w:val="00550AD9"/>
    <w:rsid w:val="00552376"/>
    <w:rsid w:val="0055390E"/>
    <w:rsid w:val="00553C0A"/>
    <w:rsid w:val="00555369"/>
    <w:rsid w:val="005616A5"/>
    <w:rsid w:val="00561D8F"/>
    <w:rsid w:val="005628B8"/>
    <w:rsid w:val="00563E22"/>
    <w:rsid w:val="005670C3"/>
    <w:rsid w:val="0057043A"/>
    <w:rsid w:val="00570590"/>
    <w:rsid w:val="00571210"/>
    <w:rsid w:val="00571BF3"/>
    <w:rsid w:val="00571F9B"/>
    <w:rsid w:val="0057436C"/>
    <w:rsid w:val="0057511D"/>
    <w:rsid w:val="005756A2"/>
    <w:rsid w:val="005806CC"/>
    <w:rsid w:val="00580A82"/>
    <w:rsid w:val="00580B9C"/>
    <w:rsid w:val="00581D54"/>
    <w:rsid w:val="00582C40"/>
    <w:rsid w:val="005850F8"/>
    <w:rsid w:val="0058511A"/>
    <w:rsid w:val="00585190"/>
    <w:rsid w:val="0058665D"/>
    <w:rsid w:val="005868DD"/>
    <w:rsid w:val="00586F0C"/>
    <w:rsid w:val="00590B2C"/>
    <w:rsid w:val="00591EA6"/>
    <w:rsid w:val="0059207E"/>
    <w:rsid w:val="00596CFD"/>
    <w:rsid w:val="005A272D"/>
    <w:rsid w:val="005A2F3C"/>
    <w:rsid w:val="005A4B8D"/>
    <w:rsid w:val="005A51FC"/>
    <w:rsid w:val="005A5C7C"/>
    <w:rsid w:val="005A6468"/>
    <w:rsid w:val="005B077B"/>
    <w:rsid w:val="005B1034"/>
    <w:rsid w:val="005B29C5"/>
    <w:rsid w:val="005B3D23"/>
    <w:rsid w:val="005B40CD"/>
    <w:rsid w:val="005B4966"/>
    <w:rsid w:val="005B4A99"/>
    <w:rsid w:val="005B4FF5"/>
    <w:rsid w:val="005B5232"/>
    <w:rsid w:val="005B596C"/>
    <w:rsid w:val="005B6439"/>
    <w:rsid w:val="005B7790"/>
    <w:rsid w:val="005B7F34"/>
    <w:rsid w:val="005C06E4"/>
    <w:rsid w:val="005C119E"/>
    <w:rsid w:val="005C218A"/>
    <w:rsid w:val="005C2970"/>
    <w:rsid w:val="005C3A22"/>
    <w:rsid w:val="005C4585"/>
    <w:rsid w:val="005C4C6C"/>
    <w:rsid w:val="005C6D61"/>
    <w:rsid w:val="005C7527"/>
    <w:rsid w:val="005D3B33"/>
    <w:rsid w:val="005D3F78"/>
    <w:rsid w:val="005D4C8C"/>
    <w:rsid w:val="005D4D54"/>
    <w:rsid w:val="005E0C64"/>
    <w:rsid w:val="005E1401"/>
    <w:rsid w:val="005E28C9"/>
    <w:rsid w:val="005E3A3F"/>
    <w:rsid w:val="005E4319"/>
    <w:rsid w:val="005E46C2"/>
    <w:rsid w:val="005E5012"/>
    <w:rsid w:val="005E5696"/>
    <w:rsid w:val="005E7CDB"/>
    <w:rsid w:val="005F25D3"/>
    <w:rsid w:val="005F2AAB"/>
    <w:rsid w:val="005F362D"/>
    <w:rsid w:val="005F3692"/>
    <w:rsid w:val="005F4AE7"/>
    <w:rsid w:val="005F6138"/>
    <w:rsid w:val="005F7DC9"/>
    <w:rsid w:val="00602FF3"/>
    <w:rsid w:val="00611B56"/>
    <w:rsid w:val="00611B5B"/>
    <w:rsid w:val="00611DC4"/>
    <w:rsid w:val="006120B6"/>
    <w:rsid w:val="00612C11"/>
    <w:rsid w:val="00613678"/>
    <w:rsid w:val="00614B8C"/>
    <w:rsid w:val="00614C1D"/>
    <w:rsid w:val="00616804"/>
    <w:rsid w:val="006175CA"/>
    <w:rsid w:val="00620DD0"/>
    <w:rsid w:val="00621396"/>
    <w:rsid w:val="006224AC"/>
    <w:rsid w:val="006234AB"/>
    <w:rsid w:val="00625CFC"/>
    <w:rsid w:val="00625EC5"/>
    <w:rsid w:val="006260D4"/>
    <w:rsid w:val="0062653C"/>
    <w:rsid w:val="00626585"/>
    <w:rsid w:val="00626D5B"/>
    <w:rsid w:val="00630221"/>
    <w:rsid w:val="0063060D"/>
    <w:rsid w:val="00630794"/>
    <w:rsid w:val="00630CC8"/>
    <w:rsid w:val="00631204"/>
    <w:rsid w:val="00633C46"/>
    <w:rsid w:val="00637065"/>
    <w:rsid w:val="00637AAF"/>
    <w:rsid w:val="00637BAD"/>
    <w:rsid w:val="00637E22"/>
    <w:rsid w:val="00640735"/>
    <w:rsid w:val="00641E81"/>
    <w:rsid w:val="006421C3"/>
    <w:rsid w:val="00642E1D"/>
    <w:rsid w:val="00646B49"/>
    <w:rsid w:val="00646B59"/>
    <w:rsid w:val="00646BEA"/>
    <w:rsid w:val="00650AAC"/>
    <w:rsid w:val="006545A2"/>
    <w:rsid w:val="00654F68"/>
    <w:rsid w:val="00656E03"/>
    <w:rsid w:val="00661388"/>
    <w:rsid w:val="006617D6"/>
    <w:rsid w:val="00661D25"/>
    <w:rsid w:val="00662571"/>
    <w:rsid w:val="00662A9F"/>
    <w:rsid w:val="00664E5A"/>
    <w:rsid w:val="00665852"/>
    <w:rsid w:val="006673C0"/>
    <w:rsid w:val="00667510"/>
    <w:rsid w:val="0066756A"/>
    <w:rsid w:val="0067103B"/>
    <w:rsid w:val="00671945"/>
    <w:rsid w:val="006747DC"/>
    <w:rsid w:val="00674F2F"/>
    <w:rsid w:val="006764B1"/>
    <w:rsid w:val="0068165C"/>
    <w:rsid w:val="00682AE4"/>
    <w:rsid w:val="00685E9B"/>
    <w:rsid w:val="00685F0A"/>
    <w:rsid w:val="00686AAD"/>
    <w:rsid w:val="006872CF"/>
    <w:rsid w:val="006876A1"/>
    <w:rsid w:val="00691091"/>
    <w:rsid w:val="00693391"/>
    <w:rsid w:val="00694470"/>
    <w:rsid w:val="006971F3"/>
    <w:rsid w:val="00697E4D"/>
    <w:rsid w:val="006A0842"/>
    <w:rsid w:val="006A0917"/>
    <w:rsid w:val="006A1239"/>
    <w:rsid w:val="006A21D2"/>
    <w:rsid w:val="006A2EEF"/>
    <w:rsid w:val="006A34C1"/>
    <w:rsid w:val="006A3D24"/>
    <w:rsid w:val="006A40CA"/>
    <w:rsid w:val="006A6A7F"/>
    <w:rsid w:val="006A72EA"/>
    <w:rsid w:val="006B1B76"/>
    <w:rsid w:val="006B2615"/>
    <w:rsid w:val="006B28F9"/>
    <w:rsid w:val="006B3672"/>
    <w:rsid w:val="006B3B3C"/>
    <w:rsid w:val="006B4159"/>
    <w:rsid w:val="006C14B6"/>
    <w:rsid w:val="006C321F"/>
    <w:rsid w:val="006C36C7"/>
    <w:rsid w:val="006C378F"/>
    <w:rsid w:val="006C4F84"/>
    <w:rsid w:val="006C6D3C"/>
    <w:rsid w:val="006C72F7"/>
    <w:rsid w:val="006C7AF1"/>
    <w:rsid w:val="006C7EEB"/>
    <w:rsid w:val="006D01EA"/>
    <w:rsid w:val="006D0F9A"/>
    <w:rsid w:val="006D18FF"/>
    <w:rsid w:val="006D22CA"/>
    <w:rsid w:val="006D2464"/>
    <w:rsid w:val="006D2B96"/>
    <w:rsid w:val="006D2C74"/>
    <w:rsid w:val="006D3735"/>
    <w:rsid w:val="006D42E7"/>
    <w:rsid w:val="006D4E87"/>
    <w:rsid w:val="006D5F87"/>
    <w:rsid w:val="006D61A6"/>
    <w:rsid w:val="006D62B6"/>
    <w:rsid w:val="006D7E20"/>
    <w:rsid w:val="006E024F"/>
    <w:rsid w:val="006E0E9C"/>
    <w:rsid w:val="006E1117"/>
    <w:rsid w:val="006E2A10"/>
    <w:rsid w:val="006E2F6E"/>
    <w:rsid w:val="006E4D4A"/>
    <w:rsid w:val="006E5105"/>
    <w:rsid w:val="006E59EB"/>
    <w:rsid w:val="006E61CA"/>
    <w:rsid w:val="006E6D73"/>
    <w:rsid w:val="006F119D"/>
    <w:rsid w:val="006F1DD5"/>
    <w:rsid w:val="006F229F"/>
    <w:rsid w:val="006F3AFF"/>
    <w:rsid w:val="006F400E"/>
    <w:rsid w:val="006F4391"/>
    <w:rsid w:val="006F4F43"/>
    <w:rsid w:val="00701141"/>
    <w:rsid w:val="007035E4"/>
    <w:rsid w:val="007041A9"/>
    <w:rsid w:val="007043C5"/>
    <w:rsid w:val="007050B2"/>
    <w:rsid w:val="007062FE"/>
    <w:rsid w:val="00706F9E"/>
    <w:rsid w:val="0071119B"/>
    <w:rsid w:val="00712E68"/>
    <w:rsid w:val="0071383C"/>
    <w:rsid w:val="007140BF"/>
    <w:rsid w:val="0071505C"/>
    <w:rsid w:val="00715B85"/>
    <w:rsid w:val="00715F6F"/>
    <w:rsid w:val="0072029E"/>
    <w:rsid w:val="00720485"/>
    <w:rsid w:val="00720AF4"/>
    <w:rsid w:val="00721F5B"/>
    <w:rsid w:val="007221CD"/>
    <w:rsid w:val="0072268D"/>
    <w:rsid w:val="00723383"/>
    <w:rsid w:val="007244CB"/>
    <w:rsid w:val="00725C3F"/>
    <w:rsid w:val="00727AE1"/>
    <w:rsid w:val="007312F3"/>
    <w:rsid w:val="007317DC"/>
    <w:rsid w:val="007319C6"/>
    <w:rsid w:val="007322E0"/>
    <w:rsid w:val="007357C1"/>
    <w:rsid w:val="007410E6"/>
    <w:rsid w:val="0074237B"/>
    <w:rsid w:val="00743F3D"/>
    <w:rsid w:val="00744103"/>
    <w:rsid w:val="00744AC3"/>
    <w:rsid w:val="00744F73"/>
    <w:rsid w:val="00746D0A"/>
    <w:rsid w:val="007475EB"/>
    <w:rsid w:val="00751C4A"/>
    <w:rsid w:val="00751E45"/>
    <w:rsid w:val="00752C69"/>
    <w:rsid w:val="0075456B"/>
    <w:rsid w:val="007555C9"/>
    <w:rsid w:val="0075627D"/>
    <w:rsid w:val="007572CE"/>
    <w:rsid w:val="00757A99"/>
    <w:rsid w:val="00757D4A"/>
    <w:rsid w:val="00762152"/>
    <w:rsid w:val="0076265B"/>
    <w:rsid w:val="00762826"/>
    <w:rsid w:val="00763DE2"/>
    <w:rsid w:val="00764C10"/>
    <w:rsid w:val="007650B6"/>
    <w:rsid w:val="007652E4"/>
    <w:rsid w:val="00765A72"/>
    <w:rsid w:val="00765C9C"/>
    <w:rsid w:val="0076638A"/>
    <w:rsid w:val="00770E8B"/>
    <w:rsid w:val="00771AF1"/>
    <w:rsid w:val="007726EA"/>
    <w:rsid w:val="00774AFD"/>
    <w:rsid w:val="007758F4"/>
    <w:rsid w:val="00780CD3"/>
    <w:rsid w:val="00782B9F"/>
    <w:rsid w:val="00783D6D"/>
    <w:rsid w:val="007841A7"/>
    <w:rsid w:val="00785F50"/>
    <w:rsid w:val="00790196"/>
    <w:rsid w:val="00793041"/>
    <w:rsid w:val="0079371B"/>
    <w:rsid w:val="007951B8"/>
    <w:rsid w:val="007954D9"/>
    <w:rsid w:val="00797305"/>
    <w:rsid w:val="00797623"/>
    <w:rsid w:val="00797B42"/>
    <w:rsid w:val="007A1923"/>
    <w:rsid w:val="007A2ED4"/>
    <w:rsid w:val="007A3AEC"/>
    <w:rsid w:val="007A48E1"/>
    <w:rsid w:val="007A4A49"/>
    <w:rsid w:val="007A53C9"/>
    <w:rsid w:val="007A5CE8"/>
    <w:rsid w:val="007B06A3"/>
    <w:rsid w:val="007B11CC"/>
    <w:rsid w:val="007B1E8B"/>
    <w:rsid w:val="007B4722"/>
    <w:rsid w:val="007B65E7"/>
    <w:rsid w:val="007B6944"/>
    <w:rsid w:val="007B6AAC"/>
    <w:rsid w:val="007C17CD"/>
    <w:rsid w:val="007C1C60"/>
    <w:rsid w:val="007C2512"/>
    <w:rsid w:val="007C26F7"/>
    <w:rsid w:val="007C56A9"/>
    <w:rsid w:val="007C720B"/>
    <w:rsid w:val="007D0205"/>
    <w:rsid w:val="007D1C90"/>
    <w:rsid w:val="007D3621"/>
    <w:rsid w:val="007D3913"/>
    <w:rsid w:val="007D3C06"/>
    <w:rsid w:val="007D6131"/>
    <w:rsid w:val="007D6873"/>
    <w:rsid w:val="007E0342"/>
    <w:rsid w:val="007E109A"/>
    <w:rsid w:val="007E1C33"/>
    <w:rsid w:val="007E2ACC"/>
    <w:rsid w:val="007E3838"/>
    <w:rsid w:val="007E3EE7"/>
    <w:rsid w:val="007E7B49"/>
    <w:rsid w:val="007F0779"/>
    <w:rsid w:val="007F19B2"/>
    <w:rsid w:val="007F27A4"/>
    <w:rsid w:val="007F5DA9"/>
    <w:rsid w:val="007F60C9"/>
    <w:rsid w:val="007F7DB2"/>
    <w:rsid w:val="0080007D"/>
    <w:rsid w:val="00800548"/>
    <w:rsid w:val="008019AB"/>
    <w:rsid w:val="00802561"/>
    <w:rsid w:val="00804BD6"/>
    <w:rsid w:val="0081031C"/>
    <w:rsid w:val="008103A0"/>
    <w:rsid w:val="00810572"/>
    <w:rsid w:val="0081148C"/>
    <w:rsid w:val="008144E0"/>
    <w:rsid w:val="00814B36"/>
    <w:rsid w:val="00814FC8"/>
    <w:rsid w:val="0082049E"/>
    <w:rsid w:val="008244F7"/>
    <w:rsid w:val="0082579C"/>
    <w:rsid w:val="00825BEE"/>
    <w:rsid w:val="00826BD2"/>
    <w:rsid w:val="00827E25"/>
    <w:rsid w:val="00830570"/>
    <w:rsid w:val="00831D67"/>
    <w:rsid w:val="00832AE9"/>
    <w:rsid w:val="00832F9F"/>
    <w:rsid w:val="0083327B"/>
    <w:rsid w:val="008332D6"/>
    <w:rsid w:val="00833C9C"/>
    <w:rsid w:val="008343E0"/>
    <w:rsid w:val="00834D82"/>
    <w:rsid w:val="00835AC8"/>
    <w:rsid w:val="00835D2C"/>
    <w:rsid w:val="00837966"/>
    <w:rsid w:val="00837BFB"/>
    <w:rsid w:val="00840E12"/>
    <w:rsid w:val="00842C65"/>
    <w:rsid w:val="00843F42"/>
    <w:rsid w:val="00845256"/>
    <w:rsid w:val="00845AAA"/>
    <w:rsid w:val="00850DA5"/>
    <w:rsid w:val="0085185C"/>
    <w:rsid w:val="00855BFC"/>
    <w:rsid w:val="00857A7F"/>
    <w:rsid w:val="00860547"/>
    <w:rsid w:val="00862006"/>
    <w:rsid w:val="00863158"/>
    <w:rsid w:val="0086472A"/>
    <w:rsid w:val="00864C65"/>
    <w:rsid w:val="00864E0B"/>
    <w:rsid w:val="00866E1E"/>
    <w:rsid w:val="00867C45"/>
    <w:rsid w:val="0087338E"/>
    <w:rsid w:val="00875A51"/>
    <w:rsid w:val="00880386"/>
    <w:rsid w:val="00882B8A"/>
    <w:rsid w:val="00882EB9"/>
    <w:rsid w:val="00883654"/>
    <w:rsid w:val="00883947"/>
    <w:rsid w:val="00886665"/>
    <w:rsid w:val="00886D40"/>
    <w:rsid w:val="00890920"/>
    <w:rsid w:val="00890FB8"/>
    <w:rsid w:val="008942E1"/>
    <w:rsid w:val="00895E24"/>
    <w:rsid w:val="008978A7"/>
    <w:rsid w:val="008A0B53"/>
    <w:rsid w:val="008A256D"/>
    <w:rsid w:val="008A3012"/>
    <w:rsid w:val="008A3119"/>
    <w:rsid w:val="008B0E4D"/>
    <w:rsid w:val="008B1511"/>
    <w:rsid w:val="008B15C9"/>
    <w:rsid w:val="008B2444"/>
    <w:rsid w:val="008B3744"/>
    <w:rsid w:val="008B42E4"/>
    <w:rsid w:val="008B63CF"/>
    <w:rsid w:val="008C0AB2"/>
    <w:rsid w:val="008C1572"/>
    <w:rsid w:val="008C1F39"/>
    <w:rsid w:val="008C23D6"/>
    <w:rsid w:val="008C2C56"/>
    <w:rsid w:val="008C621E"/>
    <w:rsid w:val="008C6BD1"/>
    <w:rsid w:val="008D0976"/>
    <w:rsid w:val="008D4661"/>
    <w:rsid w:val="008D7202"/>
    <w:rsid w:val="008D7A72"/>
    <w:rsid w:val="008D7F03"/>
    <w:rsid w:val="008E0F84"/>
    <w:rsid w:val="008E123A"/>
    <w:rsid w:val="008E1FCB"/>
    <w:rsid w:val="008E38DD"/>
    <w:rsid w:val="008E45F3"/>
    <w:rsid w:val="008E4711"/>
    <w:rsid w:val="008E50E1"/>
    <w:rsid w:val="008E6A82"/>
    <w:rsid w:val="008F01CE"/>
    <w:rsid w:val="008F07B9"/>
    <w:rsid w:val="008F49DA"/>
    <w:rsid w:val="00901527"/>
    <w:rsid w:val="00901E8D"/>
    <w:rsid w:val="0090378D"/>
    <w:rsid w:val="00904335"/>
    <w:rsid w:val="00905EA5"/>
    <w:rsid w:val="009061C3"/>
    <w:rsid w:val="00906807"/>
    <w:rsid w:val="00906AA3"/>
    <w:rsid w:val="00910D34"/>
    <w:rsid w:val="00911036"/>
    <w:rsid w:val="0091359B"/>
    <w:rsid w:val="00915332"/>
    <w:rsid w:val="00915B9A"/>
    <w:rsid w:val="00916AC9"/>
    <w:rsid w:val="00916E13"/>
    <w:rsid w:val="00917C0A"/>
    <w:rsid w:val="00923EFC"/>
    <w:rsid w:val="00925892"/>
    <w:rsid w:val="009301D9"/>
    <w:rsid w:val="00931D53"/>
    <w:rsid w:val="00932A6F"/>
    <w:rsid w:val="009341D7"/>
    <w:rsid w:val="009352EC"/>
    <w:rsid w:val="009363EE"/>
    <w:rsid w:val="009465FD"/>
    <w:rsid w:val="00946CA4"/>
    <w:rsid w:val="00947CC8"/>
    <w:rsid w:val="00951757"/>
    <w:rsid w:val="00952D6A"/>
    <w:rsid w:val="00952E7D"/>
    <w:rsid w:val="0095305D"/>
    <w:rsid w:val="00953E01"/>
    <w:rsid w:val="0095592A"/>
    <w:rsid w:val="009575A8"/>
    <w:rsid w:val="009600A1"/>
    <w:rsid w:val="00960584"/>
    <w:rsid w:val="00960E41"/>
    <w:rsid w:val="00963CAF"/>
    <w:rsid w:val="00965171"/>
    <w:rsid w:val="00966A18"/>
    <w:rsid w:val="009670FE"/>
    <w:rsid w:val="00967422"/>
    <w:rsid w:val="0096757F"/>
    <w:rsid w:val="00971FC3"/>
    <w:rsid w:val="00974ECB"/>
    <w:rsid w:val="00975A7A"/>
    <w:rsid w:val="009778EE"/>
    <w:rsid w:val="00981BF0"/>
    <w:rsid w:val="0098246C"/>
    <w:rsid w:val="009825C0"/>
    <w:rsid w:val="00983515"/>
    <w:rsid w:val="00983777"/>
    <w:rsid w:val="00983B51"/>
    <w:rsid w:val="00985004"/>
    <w:rsid w:val="0098521E"/>
    <w:rsid w:val="00990E35"/>
    <w:rsid w:val="009925BE"/>
    <w:rsid w:val="00994A00"/>
    <w:rsid w:val="009966AC"/>
    <w:rsid w:val="009A0F14"/>
    <w:rsid w:val="009A0F3B"/>
    <w:rsid w:val="009A1E9B"/>
    <w:rsid w:val="009A5A98"/>
    <w:rsid w:val="009A72F6"/>
    <w:rsid w:val="009B593C"/>
    <w:rsid w:val="009B5BE0"/>
    <w:rsid w:val="009B5C66"/>
    <w:rsid w:val="009B63DF"/>
    <w:rsid w:val="009C092F"/>
    <w:rsid w:val="009C1AB2"/>
    <w:rsid w:val="009C332E"/>
    <w:rsid w:val="009C3A2A"/>
    <w:rsid w:val="009C4A4C"/>
    <w:rsid w:val="009C4C36"/>
    <w:rsid w:val="009C5979"/>
    <w:rsid w:val="009C75B0"/>
    <w:rsid w:val="009D2B93"/>
    <w:rsid w:val="009D488A"/>
    <w:rsid w:val="009D4FBA"/>
    <w:rsid w:val="009D54EF"/>
    <w:rsid w:val="009D5B33"/>
    <w:rsid w:val="009D6554"/>
    <w:rsid w:val="009D6C62"/>
    <w:rsid w:val="009D7299"/>
    <w:rsid w:val="009E0ABD"/>
    <w:rsid w:val="009E2CDE"/>
    <w:rsid w:val="009E4751"/>
    <w:rsid w:val="009E47B0"/>
    <w:rsid w:val="009E61A9"/>
    <w:rsid w:val="009F1920"/>
    <w:rsid w:val="009F5B1F"/>
    <w:rsid w:val="009F7B2A"/>
    <w:rsid w:val="00A01635"/>
    <w:rsid w:val="00A04498"/>
    <w:rsid w:val="00A06A2D"/>
    <w:rsid w:val="00A10107"/>
    <w:rsid w:val="00A10BD0"/>
    <w:rsid w:val="00A10E23"/>
    <w:rsid w:val="00A13E5A"/>
    <w:rsid w:val="00A14743"/>
    <w:rsid w:val="00A15F7D"/>
    <w:rsid w:val="00A1604B"/>
    <w:rsid w:val="00A21439"/>
    <w:rsid w:val="00A21470"/>
    <w:rsid w:val="00A22904"/>
    <w:rsid w:val="00A23F5A"/>
    <w:rsid w:val="00A2407C"/>
    <w:rsid w:val="00A24BE6"/>
    <w:rsid w:val="00A2551E"/>
    <w:rsid w:val="00A25AE5"/>
    <w:rsid w:val="00A309C2"/>
    <w:rsid w:val="00A31DB3"/>
    <w:rsid w:val="00A355C5"/>
    <w:rsid w:val="00A36252"/>
    <w:rsid w:val="00A41832"/>
    <w:rsid w:val="00A423AD"/>
    <w:rsid w:val="00A44802"/>
    <w:rsid w:val="00A44D93"/>
    <w:rsid w:val="00A52C00"/>
    <w:rsid w:val="00A530EC"/>
    <w:rsid w:val="00A54766"/>
    <w:rsid w:val="00A54D80"/>
    <w:rsid w:val="00A562AE"/>
    <w:rsid w:val="00A571BE"/>
    <w:rsid w:val="00A60052"/>
    <w:rsid w:val="00A60124"/>
    <w:rsid w:val="00A606A5"/>
    <w:rsid w:val="00A6211A"/>
    <w:rsid w:val="00A66E34"/>
    <w:rsid w:val="00A6727D"/>
    <w:rsid w:val="00A711B9"/>
    <w:rsid w:val="00A7296A"/>
    <w:rsid w:val="00A75B6D"/>
    <w:rsid w:val="00A7658C"/>
    <w:rsid w:val="00A76C7A"/>
    <w:rsid w:val="00A804D0"/>
    <w:rsid w:val="00A8394B"/>
    <w:rsid w:val="00A8513D"/>
    <w:rsid w:val="00A858F9"/>
    <w:rsid w:val="00A86A04"/>
    <w:rsid w:val="00A910FD"/>
    <w:rsid w:val="00A93DDF"/>
    <w:rsid w:val="00A9654E"/>
    <w:rsid w:val="00A96F5E"/>
    <w:rsid w:val="00A97AC1"/>
    <w:rsid w:val="00AA0C73"/>
    <w:rsid w:val="00AA5930"/>
    <w:rsid w:val="00AA5FB1"/>
    <w:rsid w:val="00AA63E9"/>
    <w:rsid w:val="00AA7823"/>
    <w:rsid w:val="00AB0502"/>
    <w:rsid w:val="00AB1384"/>
    <w:rsid w:val="00AB4892"/>
    <w:rsid w:val="00AB582B"/>
    <w:rsid w:val="00AB6495"/>
    <w:rsid w:val="00AC16EE"/>
    <w:rsid w:val="00AC199E"/>
    <w:rsid w:val="00AC1B48"/>
    <w:rsid w:val="00AC280B"/>
    <w:rsid w:val="00AC536C"/>
    <w:rsid w:val="00AC6C7C"/>
    <w:rsid w:val="00AC7B84"/>
    <w:rsid w:val="00AD0669"/>
    <w:rsid w:val="00AD0F2B"/>
    <w:rsid w:val="00AD5D3B"/>
    <w:rsid w:val="00AD7F6A"/>
    <w:rsid w:val="00AE00EE"/>
    <w:rsid w:val="00AE07F4"/>
    <w:rsid w:val="00AE08DB"/>
    <w:rsid w:val="00AE284A"/>
    <w:rsid w:val="00AE2C5D"/>
    <w:rsid w:val="00AE307C"/>
    <w:rsid w:val="00AE38CD"/>
    <w:rsid w:val="00AE3EEB"/>
    <w:rsid w:val="00AE4205"/>
    <w:rsid w:val="00AE52A4"/>
    <w:rsid w:val="00AE573A"/>
    <w:rsid w:val="00AE60D6"/>
    <w:rsid w:val="00AF181A"/>
    <w:rsid w:val="00AF2E53"/>
    <w:rsid w:val="00AF3093"/>
    <w:rsid w:val="00AF37A4"/>
    <w:rsid w:val="00AF5127"/>
    <w:rsid w:val="00AF5D57"/>
    <w:rsid w:val="00AF5DBE"/>
    <w:rsid w:val="00AF643B"/>
    <w:rsid w:val="00B00370"/>
    <w:rsid w:val="00B01140"/>
    <w:rsid w:val="00B02FD9"/>
    <w:rsid w:val="00B03B53"/>
    <w:rsid w:val="00B057F2"/>
    <w:rsid w:val="00B065F2"/>
    <w:rsid w:val="00B10065"/>
    <w:rsid w:val="00B1056C"/>
    <w:rsid w:val="00B10AF4"/>
    <w:rsid w:val="00B20848"/>
    <w:rsid w:val="00B2086D"/>
    <w:rsid w:val="00B21961"/>
    <w:rsid w:val="00B22630"/>
    <w:rsid w:val="00B22E27"/>
    <w:rsid w:val="00B23E1E"/>
    <w:rsid w:val="00B26C83"/>
    <w:rsid w:val="00B26D1C"/>
    <w:rsid w:val="00B2796B"/>
    <w:rsid w:val="00B27B6C"/>
    <w:rsid w:val="00B30B64"/>
    <w:rsid w:val="00B31CD4"/>
    <w:rsid w:val="00B32002"/>
    <w:rsid w:val="00B3347C"/>
    <w:rsid w:val="00B35134"/>
    <w:rsid w:val="00B37636"/>
    <w:rsid w:val="00B407C6"/>
    <w:rsid w:val="00B41489"/>
    <w:rsid w:val="00B41658"/>
    <w:rsid w:val="00B42F9B"/>
    <w:rsid w:val="00B4350E"/>
    <w:rsid w:val="00B43742"/>
    <w:rsid w:val="00B471B6"/>
    <w:rsid w:val="00B4731F"/>
    <w:rsid w:val="00B51123"/>
    <w:rsid w:val="00B524A7"/>
    <w:rsid w:val="00B55743"/>
    <w:rsid w:val="00B55C99"/>
    <w:rsid w:val="00B5705A"/>
    <w:rsid w:val="00B5723B"/>
    <w:rsid w:val="00B57E58"/>
    <w:rsid w:val="00B60702"/>
    <w:rsid w:val="00B62CAD"/>
    <w:rsid w:val="00B63666"/>
    <w:rsid w:val="00B6447D"/>
    <w:rsid w:val="00B64EA2"/>
    <w:rsid w:val="00B66991"/>
    <w:rsid w:val="00B66C9E"/>
    <w:rsid w:val="00B7127C"/>
    <w:rsid w:val="00B71F09"/>
    <w:rsid w:val="00B72856"/>
    <w:rsid w:val="00B72E83"/>
    <w:rsid w:val="00B7313F"/>
    <w:rsid w:val="00B736DA"/>
    <w:rsid w:val="00B73CE0"/>
    <w:rsid w:val="00B745E0"/>
    <w:rsid w:val="00B765C8"/>
    <w:rsid w:val="00B77619"/>
    <w:rsid w:val="00B7761B"/>
    <w:rsid w:val="00B80941"/>
    <w:rsid w:val="00B81023"/>
    <w:rsid w:val="00B8361A"/>
    <w:rsid w:val="00B83C2E"/>
    <w:rsid w:val="00B846EC"/>
    <w:rsid w:val="00B87264"/>
    <w:rsid w:val="00B8756B"/>
    <w:rsid w:val="00B87906"/>
    <w:rsid w:val="00B9178A"/>
    <w:rsid w:val="00B92C5C"/>
    <w:rsid w:val="00B953F6"/>
    <w:rsid w:val="00B95F19"/>
    <w:rsid w:val="00B965C4"/>
    <w:rsid w:val="00B97090"/>
    <w:rsid w:val="00B97866"/>
    <w:rsid w:val="00BA2627"/>
    <w:rsid w:val="00BA48A1"/>
    <w:rsid w:val="00BA4CDB"/>
    <w:rsid w:val="00BA4EB6"/>
    <w:rsid w:val="00BA54F7"/>
    <w:rsid w:val="00BA6F95"/>
    <w:rsid w:val="00BB141A"/>
    <w:rsid w:val="00BB145B"/>
    <w:rsid w:val="00BB2B67"/>
    <w:rsid w:val="00BB55CE"/>
    <w:rsid w:val="00BB5ADF"/>
    <w:rsid w:val="00BB6756"/>
    <w:rsid w:val="00BB69C3"/>
    <w:rsid w:val="00BB6F12"/>
    <w:rsid w:val="00BB7707"/>
    <w:rsid w:val="00BB7B76"/>
    <w:rsid w:val="00BC01D9"/>
    <w:rsid w:val="00BC0D35"/>
    <w:rsid w:val="00BC2279"/>
    <w:rsid w:val="00BC29BC"/>
    <w:rsid w:val="00BD059B"/>
    <w:rsid w:val="00BD1C68"/>
    <w:rsid w:val="00BD2614"/>
    <w:rsid w:val="00BD2C9E"/>
    <w:rsid w:val="00BD4308"/>
    <w:rsid w:val="00BD5FD7"/>
    <w:rsid w:val="00BD6C6C"/>
    <w:rsid w:val="00BD7A1A"/>
    <w:rsid w:val="00BD7CE5"/>
    <w:rsid w:val="00BD7ED6"/>
    <w:rsid w:val="00BE0B24"/>
    <w:rsid w:val="00BE0BEE"/>
    <w:rsid w:val="00BE2F91"/>
    <w:rsid w:val="00BF0973"/>
    <w:rsid w:val="00BF0C31"/>
    <w:rsid w:val="00BF3139"/>
    <w:rsid w:val="00BF35CD"/>
    <w:rsid w:val="00BF4AEE"/>
    <w:rsid w:val="00BF51D7"/>
    <w:rsid w:val="00C000C9"/>
    <w:rsid w:val="00C006AD"/>
    <w:rsid w:val="00C01991"/>
    <w:rsid w:val="00C04929"/>
    <w:rsid w:val="00C04940"/>
    <w:rsid w:val="00C051CD"/>
    <w:rsid w:val="00C05CB6"/>
    <w:rsid w:val="00C0618B"/>
    <w:rsid w:val="00C066E9"/>
    <w:rsid w:val="00C1061F"/>
    <w:rsid w:val="00C10F15"/>
    <w:rsid w:val="00C1219A"/>
    <w:rsid w:val="00C12836"/>
    <w:rsid w:val="00C130C8"/>
    <w:rsid w:val="00C13DF5"/>
    <w:rsid w:val="00C13E7E"/>
    <w:rsid w:val="00C141AA"/>
    <w:rsid w:val="00C14828"/>
    <w:rsid w:val="00C1509B"/>
    <w:rsid w:val="00C15EC7"/>
    <w:rsid w:val="00C15F62"/>
    <w:rsid w:val="00C16E22"/>
    <w:rsid w:val="00C17F48"/>
    <w:rsid w:val="00C20FEC"/>
    <w:rsid w:val="00C210ED"/>
    <w:rsid w:val="00C23319"/>
    <w:rsid w:val="00C23903"/>
    <w:rsid w:val="00C23CCB"/>
    <w:rsid w:val="00C26B68"/>
    <w:rsid w:val="00C26F3D"/>
    <w:rsid w:val="00C27745"/>
    <w:rsid w:val="00C278A8"/>
    <w:rsid w:val="00C3185D"/>
    <w:rsid w:val="00C328CA"/>
    <w:rsid w:val="00C34539"/>
    <w:rsid w:val="00C34CDE"/>
    <w:rsid w:val="00C3529C"/>
    <w:rsid w:val="00C36E4D"/>
    <w:rsid w:val="00C3741F"/>
    <w:rsid w:val="00C44206"/>
    <w:rsid w:val="00C456C4"/>
    <w:rsid w:val="00C45A6E"/>
    <w:rsid w:val="00C45DA7"/>
    <w:rsid w:val="00C45EAD"/>
    <w:rsid w:val="00C46EA2"/>
    <w:rsid w:val="00C47651"/>
    <w:rsid w:val="00C51473"/>
    <w:rsid w:val="00C51DEE"/>
    <w:rsid w:val="00C542C6"/>
    <w:rsid w:val="00C5449C"/>
    <w:rsid w:val="00C60B7B"/>
    <w:rsid w:val="00C61095"/>
    <w:rsid w:val="00C616EF"/>
    <w:rsid w:val="00C6465B"/>
    <w:rsid w:val="00C64F54"/>
    <w:rsid w:val="00C66D69"/>
    <w:rsid w:val="00C67758"/>
    <w:rsid w:val="00C709DC"/>
    <w:rsid w:val="00C70EA3"/>
    <w:rsid w:val="00C71B01"/>
    <w:rsid w:val="00C723DF"/>
    <w:rsid w:val="00C72E46"/>
    <w:rsid w:val="00C72FB7"/>
    <w:rsid w:val="00C730BE"/>
    <w:rsid w:val="00C752A4"/>
    <w:rsid w:val="00C754C6"/>
    <w:rsid w:val="00C75A94"/>
    <w:rsid w:val="00C81AF3"/>
    <w:rsid w:val="00C82462"/>
    <w:rsid w:val="00C838E6"/>
    <w:rsid w:val="00C84B05"/>
    <w:rsid w:val="00C859F9"/>
    <w:rsid w:val="00C85EA9"/>
    <w:rsid w:val="00C86A4A"/>
    <w:rsid w:val="00C909D5"/>
    <w:rsid w:val="00C93AF3"/>
    <w:rsid w:val="00C942DC"/>
    <w:rsid w:val="00C95405"/>
    <w:rsid w:val="00C95988"/>
    <w:rsid w:val="00C95F77"/>
    <w:rsid w:val="00C96D8D"/>
    <w:rsid w:val="00C97426"/>
    <w:rsid w:val="00C97771"/>
    <w:rsid w:val="00CA11C1"/>
    <w:rsid w:val="00CA2498"/>
    <w:rsid w:val="00CA284A"/>
    <w:rsid w:val="00CA46FE"/>
    <w:rsid w:val="00CA51EC"/>
    <w:rsid w:val="00CB6286"/>
    <w:rsid w:val="00CB6CCA"/>
    <w:rsid w:val="00CC7554"/>
    <w:rsid w:val="00CD0CC1"/>
    <w:rsid w:val="00CD0E03"/>
    <w:rsid w:val="00CD0EBD"/>
    <w:rsid w:val="00CD1B47"/>
    <w:rsid w:val="00CD319B"/>
    <w:rsid w:val="00CD3434"/>
    <w:rsid w:val="00CD49E8"/>
    <w:rsid w:val="00CD6403"/>
    <w:rsid w:val="00CE12F5"/>
    <w:rsid w:val="00CE2D8E"/>
    <w:rsid w:val="00CE33E0"/>
    <w:rsid w:val="00CE5961"/>
    <w:rsid w:val="00CE7522"/>
    <w:rsid w:val="00CF09C1"/>
    <w:rsid w:val="00CF15A8"/>
    <w:rsid w:val="00CF1907"/>
    <w:rsid w:val="00CF1985"/>
    <w:rsid w:val="00CF1C57"/>
    <w:rsid w:val="00CF2D97"/>
    <w:rsid w:val="00CF387B"/>
    <w:rsid w:val="00CF4701"/>
    <w:rsid w:val="00CF5079"/>
    <w:rsid w:val="00D00C5E"/>
    <w:rsid w:val="00D0253D"/>
    <w:rsid w:val="00D04823"/>
    <w:rsid w:val="00D06789"/>
    <w:rsid w:val="00D10380"/>
    <w:rsid w:val="00D10CA1"/>
    <w:rsid w:val="00D112FC"/>
    <w:rsid w:val="00D11A91"/>
    <w:rsid w:val="00D13DC1"/>
    <w:rsid w:val="00D15714"/>
    <w:rsid w:val="00D16C94"/>
    <w:rsid w:val="00D220C3"/>
    <w:rsid w:val="00D23910"/>
    <w:rsid w:val="00D24646"/>
    <w:rsid w:val="00D252B9"/>
    <w:rsid w:val="00D25E8E"/>
    <w:rsid w:val="00D26AA6"/>
    <w:rsid w:val="00D26B3F"/>
    <w:rsid w:val="00D26FCF"/>
    <w:rsid w:val="00D31E3D"/>
    <w:rsid w:val="00D3364A"/>
    <w:rsid w:val="00D342F3"/>
    <w:rsid w:val="00D35265"/>
    <w:rsid w:val="00D35C78"/>
    <w:rsid w:val="00D40BAE"/>
    <w:rsid w:val="00D40FAB"/>
    <w:rsid w:val="00D41690"/>
    <w:rsid w:val="00D41BE5"/>
    <w:rsid w:val="00D41F51"/>
    <w:rsid w:val="00D46BA9"/>
    <w:rsid w:val="00D47076"/>
    <w:rsid w:val="00D47414"/>
    <w:rsid w:val="00D478FB"/>
    <w:rsid w:val="00D51577"/>
    <w:rsid w:val="00D52941"/>
    <w:rsid w:val="00D52A5D"/>
    <w:rsid w:val="00D5472F"/>
    <w:rsid w:val="00D547AA"/>
    <w:rsid w:val="00D55107"/>
    <w:rsid w:val="00D57352"/>
    <w:rsid w:val="00D62EC1"/>
    <w:rsid w:val="00D646EF"/>
    <w:rsid w:val="00D66A3E"/>
    <w:rsid w:val="00D67973"/>
    <w:rsid w:val="00D67CB5"/>
    <w:rsid w:val="00D67F13"/>
    <w:rsid w:val="00D70E92"/>
    <w:rsid w:val="00D71187"/>
    <w:rsid w:val="00D73337"/>
    <w:rsid w:val="00D76053"/>
    <w:rsid w:val="00D76ED8"/>
    <w:rsid w:val="00D7728B"/>
    <w:rsid w:val="00D811CA"/>
    <w:rsid w:val="00D847F2"/>
    <w:rsid w:val="00D85A54"/>
    <w:rsid w:val="00D875D5"/>
    <w:rsid w:val="00D878EB"/>
    <w:rsid w:val="00D91BD3"/>
    <w:rsid w:val="00D92C34"/>
    <w:rsid w:val="00D92CB8"/>
    <w:rsid w:val="00D930DB"/>
    <w:rsid w:val="00D97A6D"/>
    <w:rsid w:val="00DA0595"/>
    <w:rsid w:val="00DA15DD"/>
    <w:rsid w:val="00DA26CF"/>
    <w:rsid w:val="00DA2F1A"/>
    <w:rsid w:val="00DA40EA"/>
    <w:rsid w:val="00DA42C2"/>
    <w:rsid w:val="00DA4494"/>
    <w:rsid w:val="00DA6B1E"/>
    <w:rsid w:val="00DA6BF5"/>
    <w:rsid w:val="00DB1079"/>
    <w:rsid w:val="00DB1308"/>
    <w:rsid w:val="00DB2AB7"/>
    <w:rsid w:val="00DB68BF"/>
    <w:rsid w:val="00DB6CCD"/>
    <w:rsid w:val="00DB7692"/>
    <w:rsid w:val="00DC0210"/>
    <w:rsid w:val="00DC18B6"/>
    <w:rsid w:val="00DC3EBC"/>
    <w:rsid w:val="00DC3FCF"/>
    <w:rsid w:val="00DC6285"/>
    <w:rsid w:val="00DD08BF"/>
    <w:rsid w:val="00DD101D"/>
    <w:rsid w:val="00DD227D"/>
    <w:rsid w:val="00DD340C"/>
    <w:rsid w:val="00DD3FF5"/>
    <w:rsid w:val="00DD67F6"/>
    <w:rsid w:val="00DD7F8E"/>
    <w:rsid w:val="00DE12FC"/>
    <w:rsid w:val="00DE14E4"/>
    <w:rsid w:val="00DE33A0"/>
    <w:rsid w:val="00DE349F"/>
    <w:rsid w:val="00DE3773"/>
    <w:rsid w:val="00DE4CDE"/>
    <w:rsid w:val="00DE55E9"/>
    <w:rsid w:val="00DE5A52"/>
    <w:rsid w:val="00DE7986"/>
    <w:rsid w:val="00DE7E65"/>
    <w:rsid w:val="00DF30CE"/>
    <w:rsid w:val="00DF31A0"/>
    <w:rsid w:val="00DF37CE"/>
    <w:rsid w:val="00DF37E1"/>
    <w:rsid w:val="00DF488C"/>
    <w:rsid w:val="00DF54DB"/>
    <w:rsid w:val="00DF5706"/>
    <w:rsid w:val="00E00BA6"/>
    <w:rsid w:val="00E017B0"/>
    <w:rsid w:val="00E04FBF"/>
    <w:rsid w:val="00E052A2"/>
    <w:rsid w:val="00E05B0F"/>
    <w:rsid w:val="00E06728"/>
    <w:rsid w:val="00E07F3D"/>
    <w:rsid w:val="00E14361"/>
    <w:rsid w:val="00E144C4"/>
    <w:rsid w:val="00E14A30"/>
    <w:rsid w:val="00E2226E"/>
    <w:rsid w:val="00E225FB"/>
    <w:rsid w:val="00E25768"/>
    <w:rsid w:val="00E309A5"/>
    <w:rsid w:val="00E30B9D"/>
    <w:rsid w:val="00E31F23"/>
    <w:rsid w:val="00E32553"/>
    <w:rsid w:val="00E33CC5"/>
    <w:rsid w:val="00E3768E"/>
    <w:rsid w:val="00E37949"/>
    <w:rsid w:val="00E40518"/>
    <w:rsid w:val="00E41AB6"/>
    <w:rsid w:val="00E42A1A"/>
    <w:rsid w:val="00E42D86"/>
    <w:rsid w:val="00E43FCD"/>
    <w:rsid w:val="00E43FF8"/>
    <w:rsid w:val="00E444CA"/>
    <w:rsid w:val="00E45D4A"/>
    <w:rsid w:val="00E462AF"/>
    <w:rsid w:val="00E46C81"/>
    <w:rsid w:val="00E512B1"/>
    <w:rsid w:val="00E51D61"/>
    <w:rsid w:val="00E529B5"/>
    <w:rsid w:val="00E531C3"/>
    <w:rsid w:val="00E53E51"/>
    <w:rsid w:val="00E56FEF"/>
    <w:rsid w:val="00E570AA"/>
    <w:rsid w:val="00E57181"/>
    <w:rsid w:val="00E60DE2"/>
    <w:rsid w:val="00E64186"/>
    <w:rsid w:val="00E646FD"/>
    <w:rsid w:val="00E64E16"/>
    <w:rsid w:val="00E671E2"/>
    <w:rsid w:val="00E673B5"/>
    <w:rsid w:val="00E769F8"/>
    <w:rsid w:val="00E80C9A"/>
    <w:rsid w:val="00E8175F"/>
    <w:rsid w:val="00E81D8C"/>
    <w:rsid w:val="00E8697A"/>
    <w:rsid w:val="00E872A7"/>
    <w:rsid w:val="00E9011E"/>
    <w:rsid w:val="00E95683"/>
    <w:rsid w:val="00E96F1D"/>
    <w:rsid w:val="00EA027A"/>
    <w:rsid w:val="00EA0A77"/>
    <w:rsid w:val="00EA17F0"/>
    <w:rsid w:val="00EA5C50"/>
    <w:rsid w:val="00EA5CCC"/>
    <w:rsid w:val="00EA6A06"/>
    <w:rsid w:val="00EA7B58"/>
    <w:rsid w:val="00EB0B2D"/>
    <w:rsid w:val="00EB376E"/>
    <w:rsid w:val="00EB5F3C"/>
    <w:rsid w:val="00EC0A00"/>
    <w:rsid w:val="00EC20D6"/>
    <w:rsid w:val="00EC21D3"/>
    <w:rsid w:val="00EC6284"/>
    <w:rsid w:val="00ED23A1"/>
    <w:rsid w:val="00ED35A9"/>
    <w:rsid w:val="00ED377E"/>
    <w:rsid w:val="00ED41BF"/>
    <w:rsid w:val="00ED7078"/>
    <w:rsid w:val="00ED7732"/>
    <w:rsid w:val="00ED7CDE"/>
    <w:rsid w:val="00EE135C"/>
    <w:rsid w:val="00EE2D65"/>
    <w:rsid w:val="00EE4340"/>
    <w:rsid w:val="00EE46E8"/>
    <w:rsid w:val="00EE4BFC"/>
    <w:rsid w:val="00EE557B"/>
    <w:rsid w:val="00EE5FF9"/>
    <w:rsid w:val="00EE649C"/>
    <w:rsid w:val="00EE7DDC"/>
    <w:rsid w:val="00EF10E9"/>
    <w:rsid w:val="00EF42B4"/>
    <w:rsid w:val="00EF4E84"/>
    <w:rsid w:val="00EF6C6A"/>
    <w:rsid w:val="00F025FC"/>
    <w:rsid w:val="00F02B28"/>
    <w:rsid w:val="00F02E3D"/>
    <w:rsid w:val="00F03445"/>
    <w:rsid w:val="00F04BDD"/>
    <w:rsid w:val="00F074C9"/>
    <w:rsid w:val="00F1091C"/>
    <w:rsid w:val="00F14427"/>
    <w:rsid w:val="00F14657"/>
    <w:rsid w:val="00F16FD9"/>
    <w:rsid w:val="00F17BE6"/>
    <w:rsid w:val="00F2005E"/>
    <w:rsid w:val="00F2016B"/>
    <w:rsid w:val="00F225CC"/>
    <w:rsid w:val="00F24E1E"/>
    <w:rsid w:val="00F24F77"/>
    <w:rsid w:val="00F27812"/>
    <w:rsid w:val="00F3016F"/>
    <w:rsid w:val="00F301EC"/>
    <w:rsid w:val="00F33B7A"/>
    <w:rsid w:val="00F343CB"/>
    <w:rsid w:val="00F34710"/>
    <w:rsid w:val="00F3543E"/>
    <w:rsid w:val="00F362D2"/>
    <w:rsid w:val="00F363EE"/>
    <w:rsid w:val="00F37912"/>
    <w:rsid w:val="00F37A4D"/>
    <w:rsid w:val="00F37FDC"/>
    <w:rsid w:val="00F40F8F"/>
    <w:rsid w:val="00F413DE"/>
    <w:rsid w:val="00F4243E"/>
    <w:rsid w:val="00F4336D"/>
    <w:rsid w:val="00F5022D"/>
    <w:rsid w:val="00F50817"/>
    <w:rsid w:val="00F51A1C"/>
    <w:rsid w:val="00F52039"/>
    <w:rsid w:val="00F52A24"/>
    <w:rsid w:val="00F52D7D"/>
    <w:rsid w:val="00F54404"/>
    <w:rsid w:val="00F548F2"/>
    <w:rsid w:val="00F54EC7"/>
    <w:rsid w:val="00F56435"/>
    <w:rsid w:val="00F56654"/>
    <w:rsid w:val="00F56F8C"/>
    <w:rsid w:val="00F57457"/>
    <w:rsid w:val="00F57517"/>
    <w:rsid w:val="00F607DA"/>
    <w:rsid w:val="00F61215"/>
    <w:rsid w:val="00F62095"/>
    <w:rsid w:val="00F62C55"/>
    <w:rsid w:val="00F6326E"/>
    <w:rsid w:val="00F6361B"/>
    <w:rsid w:val="00F63C03"/>
    <w:rsid w:val="00F63CD6"/>
    <w:rsid w:val="00F641CB"/>
    <w:rsid w:val="00F67211"/>
    <w:rsid w:val="00F6791F"/>
    <w:rsid w:val="00F730C9"/>
    <w:rsid w:val="00F75889"/>
    <w:rsid w:val="00F765A8"/>
    <w:rsid w:val="00F80BFB"/>
    <w:rsid w:val="00F824BC"/>
    <w:rsid w:val="00F83AD8"/>
    <w:rsid w:val="00F84CE7"/>
    <w:rsid w:val="00F91A78"/>
    <w:rsid w:val="00F9254C"/>
    <w:rsid w:val="00F94D67"/>
    <w:rsid w:val="00FA19F2"/>
    <w:rsid w:val="00FA3E20"/>
    <w:rsid w:val="00FA4C7A"/>
    <w:rsid w:val="00FA6259"/>
    <w:rsid w:val="00FA6357"/>
    <w:rsid w:val="00FA6A98"/>
    <w:rsid w:val="00FB23B9"/>
    <w:rsid w:val="00FB522D"/>
    <w:rsid w:val="00FB6085"/>
    <w:rsid w:val="00FB7492"/>
    <w:rsid w:val="00FB7AF1"/>
    <w:rsid w:val="00FB7B2C"/>
    <w:rsid w:val="00FB7D50"/>
    <w:rsid w:val="00FC05E0"/>
    <w:rsid w:val="00FC43D3"/>
    <w:rsid w:val="00FC4525"/>
    <w:rsid w:val="00FC4A28"/>
    <w:rsid w:val="00FC4EE4"/>
    <w:rsid w:val="00FC61F7"/>
    <w:rsid w:val="00FD0F1B"/>
    <w:rsid w:val="00FD2A23"/>
    <w:rsid w:val="00FD543E"/>
    <w:rsid w:val="00FD5502"/>
    <w:rsid w:val="00FE04A3"/>
    <w:rsid w:val="00FE1B76"/>
    <w:rsid w:val="00FE29C0"/>
    <w:rsid w:val="00FE30DD"/>
    <w:rsid w:val="00FE365B"/>
    <w:rsid w:val="00FE39C9"/>
    <w:rsid w:val="00FE56C3"/>
    <w:rsid w:val="00FE6861"/>
    <w:rsid w:val="00FE6DA6"/>
    <w:rsid w:val="00FE6E18"/>
    <w:rsid w:val="00FE70B9"/>
    <w:rsid w:val="00FF0FE0"/>
    <w:rsid w:val="00FF1509"/>
    <w:rsid w:val="00FF2302"/>
    <w:rsid w:val="00FF2B7B"/>
    <w:rsid w:val="00FF4CD2"/>
    <w:rsid w:val="00FF5196"/>
    <w:rsid w:val="00FF6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079"/>
    <w:pPr>
      <w:widowControl w:val="0"/>
    </w:pPr>
    <w:rPr>
      <w:rFonts w:ascii="Calibri" w:eastAsia="新細明體" w:hAnsi="Calibri" w:cs="Times New Roman"/>
    </w:rPr>
  </w:style>
  <w:style w:type="paragraph" w:styleId="1">
    <w:name w:val="heading 1"/>
    <w:basedOn w:val="a"/>
    <w:next w:val="a"/>
    <w:link w:val="10"/>
    <w:rsid w:val="00F6326E"/>
    <w:pPr>
      <w:suppressAutoHyphens/>
      <w:autoSpaceDE w:val="0"/>
      <w:autoSpaceDN w:val="0"/>
      <w:ind w:left="118"/>
      <w:textAlignment w:val="baseline"/>
      <w:outlineLvl w:val="0"/>
    </w:pPr>
    <w:rPr>
      <w:rFonts w:ascii="標楷體" w:eastAsia="標楷體" w:hAnsi="標楷體" w:cs="標楷體"/>
      <w:kern w:val="0"/>
      <w:sz w:val="36"/>
      <w:szCs w:val="36"/>
    </w:rPr>
  </w:style>
  <w:style w:type="paragraph" w:styleId="2">
    <w:name w:val="heading 2"/>
    <w:basedOn w:val="a"/>
    <w:next w:val="a"/>
    <w:link w:val="20"/>
    <w:rsid w:val="00F6326E"/>
    <w:pPr>
      <w:suppressAutoHyphens/>
      <w:autoSpaceDE w:val="0"/>
      <w:autoSpaceDN w:val="0"/>
      <w:textAlignment w:val="baseline"/>
      <w:outlineLvl w:val="1"/>
    </w:pPr>
    <w:rPr>
      <w:rFonts w:ascii="標楷體" w:eastAsia="標楷體" w:hAnsi="標楷體"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5079"/>
    <w:pPr>
      <w:tabs>
        <w:tab w:val="center" w:pos="4153"/>
        <w:tab w:val="right" w:pos="8306"/>
      </w:tabs>
      <w:snapToGrid w:val="0"/>
    </w:pPr>
    <w:rPr>
      <w:sz w:val="20"/>
      <w:szCs w:val="20"/>
    </w:rPr>
  </w:style>
  <w:style w:type="character" w:customStyle="1" w:styleId="a4">
    <w:name w:val="頁首 字元"/>
    <w:basedOn w:val="a0"/>
    <w:link w:val="a3"/>
    <w:rsid w:val="00CF5079"/>
    <w:rPr>
      <w:rFonts w:ascii="Calibri" w:eastAsia="新細明體" w:hAnsi="Calibri" w:cs="Times New Roman"/>
      <w:sz w:val="20"/>
      <w:szCs w:val="20"/>
    </w:rPr>
  </w:style>
  <w:style w:type="paragraph" w:styleId="a5">
    <w:name w:val="footer"/>
    <w:basedOn w:val="a"/>
    <w:link w:val="a6"/>
    <w:uiPriority w:val="99"/>
    <w:unhideWhenUsed/>
    <w:rsid w:val="00CF5079"/>
    <w:pPr>
      <w:tabs>
        <w:tab w:val="center" w:pos="4153"/>
        <w:tab w:val="right" w:pos="8306"/>
      </w:tabs>
      <w:snapToGrid w:val="0"/>
    </w:pPr>
    <w:rPr>
      <w:sz w:val="20"/>
      <w:szCs w:val="20"/>
    </w:rPr>
  </w:style>
  <w:style w:type="character" w:customStyle="1" w:styleId="a6">
    <w:name w:val="頁尾 字元"/>
    <w:basedOn w:val="a0"/>
    <w:link w:val="a5"/>
    <w:uiPriority w:val="99"/>
    <w:rsid w:val="00CF5079"/>
    <w:rPr>
      <w:rFonts w:ascii="Calibri" w:eastAsia="新細明體" w:hAnsi="Calibri" w:cs="Times New Roman"/>
      <w:sz w:val="20"/>
      <w:szCs w:val="20"/>
    </w:rPr>
  </w:style>
  <w:style w:type="paragraph" w:styleId="11">
    <w:name w:val="toc 1"/>
    <w:basedOn w:val="a"/>
    <w:next w:val="a"/>
    <w:autoRedefine/>
    <w:uiPriority w:val="39"/>
    <w:rsid w:val="00CF5079"/>
    <w:pPr>
      <w:tabs>
        <w:tab w:val="right" w:leader="dot" w:pos="9277"/>
      </w:tabs>
      <w:suppressAutoHyphens/>
      <w:autoSpaceDE w:val="0"/>
      <w:autoSpaceDN w:val="0"/>
      <w:spacing w:line="360" w:lineRule="exact"/>
      <w:ind w:left="658" w:hanging="516"/>
      <w:textAlignment w:val="baseline"/>
    </w:pPr>
    <w:rPr>
      <w:rFonts w:ascii="標楷體" w:eastAsia="標楷體" w:hAnsi="標楷體" w:cs="Arial"/>
      <w:b/>
      <w:kern w:val="0"/>
      <w:sz w:val="28"/>
      <w:szCs w:val="28"/>
    </w:rPr>
  </w:style>
  <w:style w:type="paragraph" w:customStyle="1" w:styleId="110">
    <w:name w:val="標題1.1"/>
    <w:basedOn w:val="a"/>
    <w:link w:val="111"/>
    <w:qFormat/>
    <w:rsid w:val="00DE55E9"/>
    <w:pPr>
      <w:overflowPunct w:val="0"/>
      <w:spacing w:beforeLines="25" w:line="319" w:lineRule="exact"/>
      <w:ind w:left="200" w:hangingChars="200" w:hanging="200"/>
      <w:jc w:val="both"/>
      <w:outlineLvl w:val="1"/>
    </w:pPr>
    <w:rPr>
      <w:rFonts w:ascii="Times New Roman" w:eastAsia="標楷體" w:hAnsi="Times New Roman" w:cs="Arial"/>
      <w:b/>
      <w:sz w:val="26"/>
    </w:rPr>
  </w:style>
  <w:style w:type="character" w:customStyle="1" w:styleId="111">
    <w:name w:val="標題1.1 字元"/>
    <w:basedOn w:val="a0"/>
    <w:link w:val="110"/>
    <w:rsid w:val="00DE55E9"/>
    <w:rPr>
      <w:rFonts w:ascii="Times New Roman" w:eastAsia="標楷體" w:hAnsi="Times New Roman" w:cs="Arial"/>
      <w:b/>
      <w:sz w:val="26"/>
    </w:rPr>
  </w:style>
  <w:style w:type="paragraph" w:customStyle="1" w:styleId="12">
    <w:name w:val="內文1"/>
    <w:basedOn w:val="a"/>
    <w:link w:val="13"/>
    <w:qFormat/>
    <w:rsid w:val="00DE55E9"/>
    <w:pPr>
      <w:spacing w:beforeLines="50" w:afterLines="50" w:line="420" w:lineRule="exact"/>
      <w:ind w:leftChars="200" w:left="200"/>
      <w:jc w:val="both"/>
    </w:pPr>
    <w:rPr>
      <w:rFonts w:ascii="Times New Roman" w:eastAsia="標楷體" w:hAnsi="Times New Roman" w:cs="Arial"/>
      <w:kern w:val="3"/>
    </w:rPr>
  </w:style>
  <w:style w:type="character" w:customStyle="1" w:styleId="13">
    <w:name w:val="內文1 字元"/>
    <w:basedOn w:val="a0"/>
    <w:link w:val="12"/>
    <w:rsid w:val="00DE55E9"/>
    <w:rPr>
      <w:rFonts w:ascii="Times New Roman" w:eastAsia="標楷體" w:hAnsi="Times New Roman" w:cs="Arial"/>
      <w:kern w:val="3"/>
    </w:rPr>
  </w:style>
  <w:style w:type="paragraph" w:customStyle="1" w:styleId="a7">
    <w:name w:val="標題章"/>
    <w:basedOn w:val="a"/>
    <w:link w:val="a8"/>
    <w:qFormat/>
    <w:rsid w:val="001A7B63"/>
    <w:pPr>
      <w:overflowPunct w:val="0"/>
      <w:spacing w:beforeLines="100" w:afterLines="100" w:line="319" w:lineRule="exact"/>
      <w:ind w:left="1077" w:hanging="1077"/>
      <w:outlineLvl w:val="0"/>
    </w:pPr>
    <w:rPr>
      <w:rFonts w:ascii="Times New Roman" w:eastAsia="標楷體" w:hAnsi="Times New Roman" w:cs="Arial"/>
      <w:b/>
      <w:sz w:val="28"/>
    </w:rPr>
  </w:style>
  <w:style w:type="character" w:customStyle="1" w:styleId="a8">
    <w:name w:val="標題章 字元"/>
    <w:basedOn w:val="a0"/>
    <w:link w:val="a7"/>
    <w:rsid w:val="001A7B63"/>
    <w:rPr>
      <w:rFonts w:ascii="Times New Roman" w:eastAsia="標楷體" w:hAnsi="Times New Roman" w:cs="Arial"/>
      <w:b/>
      <w:sz w:val="28"/>
    </w:rPr>
  </w:style>
  <w:style w:type="paragraph" w:customStyle="1" w:styleId="1110">
    <w:name w:val="標題1.1.1"/>
    <w:basedOn w:val="a"/>
    <w:link w:val="1111"/>
    <w:qFormat/>
    <w:rsid w:val="001A7B63"/>
    <w:pPr>
      <w:overflowPunct w:val="0"/>
      <w:spacing w:beforeLines="30" w:before="30" w:afterLines="30" w:after="30" w:line="420" w:lineRule="exact"/>
      <w:ind w:left="538" w:right="74" w:hangingChars="300" w:hanging="300"/>
      <w:jc w:val="both"/>
      <w:outlineLvl w:val="2"/>
    </w:pPr>
    <w:rPr>
      <w:rFonts w:ascii="Times New Roman" w:eastAsia="標楷體" w:hAnsi="Times New Roman" w:cs="Arial"/>
      <w:kern w:val="3"/>
    </w:rPr>
  </w:style>
  <w:style w:type="character" w:customStyle="1" w:styleId="1111">
    <w:name w:val="標題1.1.1 字元"/>
    <w:basedOn w:val="a0"/>
    <w:link w:val="1110"/>
    <w:rsid w:val="001A7B63"/>
    <w:rPr>
      <w:rFonts w:ascii="Times New Roman" w:eastAsia="標楷體" w:hAnsi="Times New Roman" w:cs="Arial"/>
      <w:kern w:val="3"/>
    </w:rPr>
  </w:style>
  <w:style w:type="paragraph" w:customStyle="1" w:styleId="14">
    <w:name w:val="標題1"/>
    <w:basedOn w:val="a"/>
    <w:link w:val="15"/>
    <w:qFormat/>
    <w:rsid w:val="00D67F13"/>
    <w:pPr>
      <w:widowControl/>
      <w:snapToGrid w:val="0"/>
      <w:spacing w:before="120" w:afterLines="50" w:after="50" w:line="240" w:lineRule="atLeast"/>
      <w:ind w:leftChars="300" w:left="400" w:hangingChars="100" w:hanging="100"/>
      <w:jc w:val="both"/>
      <w:outlineLvl w:val="4"/>
    </w:pPr>
    <w:rPr>
      <w:rFonts w:ascii="標楷體" w:eastAsia="標楷體" w:hAnsi="標楷體" w:cs="新細明體"/>
      <w:b/>
      <w:sz w:val="26"/>
      <w:szCs w:val="26"/>
    </w:rPr>
  </w:style>
  <w:style w:type="character" w:customStyle="1" w:styleId="15">
    <w:name w:val="標題1 字元"/>
    <w:basedOn w:val="a0"/>
    <w:link w:val="14"/>
    <w:rsid w:val="00D67F13"/>
    <w:rPr>
      <w:rFonts w:ascii="標楷體" w:eastAsia="標楷體" w:hAnsi="標楷體" w:cs="新細明體"/>
      <w:b/>
      <w:sz w:val="26"/>
      <w:szCs w:val="26"/>
    </w:rPr>
  </w:style>
  <w:style w:type="paragraph" w:customStyle="1" w:styleId="Default">
    <w:name w:val="Default"/>
    <w:rsid w:val="006D0F9A"/>
    <w:pPr>
      <w:widowControl w:val="0"/>
      <w:autoSpaceDE w:val="0"/>
      <w:autoSpaceDN w:val="0"/>
      <w:adjustRightInd w:val="0"/>
    </w:pPr>
    <w:rPr>
      <w:rFonts w:ascii="標楷體" w:eastAsia="標楷體" w:cs="標楷體"/>
      <w:color w:val="000000"/>
      <w:kern w:val="0"/>
      <w:szCs w:val="24"/>
    </w:rPr>
  </w:style>
  <w:style w:type="paragraph" w:customStyle="1" w:styleId="16">
    <w:name w:val="內文1."/>
    <w:basedOn w:val="a"/>
    <w:link w:val="17"/>
    <w:qFormat/>
    <w:rsid w:val="00CF15A8"/>
    <w:pPr>
      <w:spacing w:beforeLines="50" w:before="50" w:line="420" w:lineRule="exact"/>
      <w:ind w:leftChars="200" w:left="280" w:hangingChars="80" w:hanging="80"/>
      <w:jc w:val="both"/>
    </w:pPr>
    <w:rPr>
      <w:rFonts w:ascii="Times New Roman" w:eastAsia="標楷體" w:hAnsi="Times New Roman" w:cs="Arial"/>
      <w:kern w:val="3"/>
    </w:rPr>
  </w:style>
  <w:style w:type="character" w:customStyle="1" w:styleId="17">
    <w:name w:val="內文1. 字元"/>
    <w:basedOn w:val="a0"/>
    <w:link w:val="16"/>
    <w:rsid w:val="00CF15A8"/>
    <w:rPr>
      <w:rFonts w:ascii="Times New Roman" w:eastAsia="標楷體" w:hAnsi="Times New Roman" w:cs="Arial"/>
      <w:kern w:val="3"/>
    </w:rPr>
  </w:style>
  <w:style w:type="paragraph" w:customStyle="1" w:styleId="a9">
    <w:name w:val="內文(一)"/>
    <w:basedOn w:val="a"/>
    <w:link w:val="aa"/>
    <w:qFormat/>
    <w:rsid w:val="001C0A63"/>
    <w:pPr>
      <w:widowControl/>
      <w:tabs>
        <w:tab w:val="left" w:pos="1430"/>
      </w:tabs>
      <w:snapToGrid w:val="0"/>
      <w:spacing w:before="180" w:afterLines="50" w:after="50" w:line="360" w:lineRule="atLeast"/>
      <w:ind w:leftChars="250" w:left="250" w:firstLineChars="200" w:firstLine="200"/>
      <w:jc w:val="both"/>
    </w:pPr>
    <w:rPr>
      <w:rFonts w:ascii="標楷體" w:eastAsia="標楷體" w:hAnsi="標楷體" w:cs="新細明體"/>
      <w:noProof/>
      <w:color w:val="000000" w:themeColor="text1"/>
      <w:kern w:val="0"/>
      <w:sz w:val="26"/>
      <w:szCs w:val="26"/>
    </w:rPr>
  </w:style>
  <w:style w:type="character" w:customStyle="1" w:styleId="aa">
    <w:name w:val="內文(一) 字元"/>
    <w:basedOn w:val="a0"/>
    <w:link w:val="a9"/>
    <w:rsid w:val="001C0A63"/>
    <w:rPr>
      <w:rFonts w:ascii="標楷體" w:eastAsia="標楷體" w:hAnsi="標楷體" w:cs="新細明體"/>
      <w:noProof/>
      <w:color w:val="000000" w:themeColor="text1"/>
      <w:kern w:val="0"/>
      <w:sz w:val="26"/>
      <w:szCs w:val="26"/>
    </w:rPr>
  </w:style>
  <w:style w:type="paragraph" w:customStyle="1" w:styleId="ab">
    <w:name w:val="內文一"/>
    <w:basedOn w:val="a"/>
    <w:link w:val="ac"/>
    <w:qFormat/>
    <w:rsid w:val="00AF5D57"/>
    <w:pPr>
      <w:widowControl/>
      <w:tabs>
        <w:tab w:val="left" w:pos="1430"/>
      </w:tabs>
      <w:snapToGrid w:val="0"/>
      <w:spacing w:before="180" w:afterLines="50" w:after="50" w:line="360" w:lineRule="atLeast"/>
      <w:ind w:leftChars="100" w:left="100" w:firstLineChars="200" w:firstLine="200"/>
      <w:jc w:val="both"/>
    </w:pPr>
    <w:rPr>
      <w:rFonts w:ascii="標楷體" w:eastAsia="標楷體" w:hAnsi="標楷體" w:cs="新細明體"/>
      <w:noProof/>
      <w:color w:val="000000" w:themeColor="text1"/>
      <w:kern w:val="0"/>
      <w:sz w:val="26"/>
      <w:szCs w:val="26"/>
    </w:rPr>
  </w:style>
  <w:style w:type="character" w:customStyle="1" w:styleId="ac">
    <w:name w:val="內文一 字元"/>
    <w:basedOn w:val="a0"/>
    <w:link w:val="ab"/>
    <w:rsid w:val="00AF5D57"/>
    <w:rPr>
      <w:rFonts w:ascii="標楷體" w:eastAsia="標楷體" w:hAnsi="標楷體" w:cs="新細明體"/>
      <w:noProof/>
      <w:color w:val="000000" w:themeColor="text1"/>
      <w:kern w:val="0"/>
      <w:sz w:val="26"/>
      <w:szCs w:val="26"/>
    </w:rPr>
  </w:style>
  <w:style w:type="paragraph" w:customStyle="1" w:styleId="18">
    <w:name w:val="內文(1)"/>
    <w:basedOn w:val="a"/>
    <w:link w:val="19"/>
    <w:qFormat/>
    <w:rsid w:val="00DA40EA"/>
    <w:pPr>
      <w:spacing w:line="420" w:lineRule="exact"/>
      <w:ind w:leftChars="300" w:left="420" w:hangingChars="120" w:hanging="120"/>
      <w:jc w:val="both"/>
    </w:pPr>
    <w:rPr>
      <w:rFonts w:ascii="Times New Roman" w:eastAsia="標楷體" w:hAnsi="Times New Roman" w:cs="Arial"/>
      <w:kern w:val="3"/>
    </w:rPr>
  </w:style>
  <w:style w:type="character" w:customStyle="1" w:styleId="19">
    <w:name w:val="內文(1) 字元"/>
    <w:basedOn w:val="a0"/>
    <w:link w:val="18"/>
    <w:rsid w:val="00DA40EA"/>
    <w:rPr>
      <w:rFonts w:ascii="Times New Roman" w:eastAsia="標楷體" w:hAnsi="Times New Roman" w:cs="Arial"/>
      <w:kern w:val="3"/>
    </w:rPr>
  </w:style>
  <w:style w:type="paragraph" w:customStyle="1" w:styleId="Ad">
    <w:name w:val="內文A"/>
    <w:basedOn w:val="18"/>
    <w:link w:val="Ae"/>
    <w:qFormat/>
    <w:rsid w:val="00DA40EA"/>
    <w:pPr>
      <w:ind w:leftChars="600" w:left="700" w:hangingChars="100" w:hanging="100"/>
    </w:pPr>
  </w:style>
  <w:style w:type="character" w:customStyle="1" w:styleId="Ae">
    <w:name w:val="內文A 字元"/>
    <w:basedOn w:val="19"/>
    <w:link w:val="Ad"/>
    <w:rsid w:val="00DA40EA"/>
    <w:rPr>
      <w:rFonts w:ascii="Times New Roman" w:eastAsia="標楷體" w:hAnsi="Times New Roman" w:cs="Arial"/>
      <w:kern w:val="3"/>
    </w:rPr>
  </w:style>
  <w:style w:type="paragraph" w:styleId="af">
    <w:name w:val="Date"/>
    <w:basedOn w:val="a"/>
    <w:next w:val="a"/>
    <w:link w:val="af0"/>
    <w:uiPriority w:val="99"/>
    <w:semiHidden/>
    <w:unhideWhenUsed/>
    <w:rsid w:val="00CA284A"/>
    <w:pPr>
      <w:jc w:val="right"/>
    </w:pPr>
  </w:style>
  <w:style w:type="character" w:customStyle="1" w:styleId="af0">
    <w:name w:val="日期 字元"/>
    <w:basedOn w:val="a0"/>
    <w:link w:val="af"/>
    <w:uiPriority w:val="99"/>
    <w:semiHidden/>
    <w:rsid w:val="00CA284A"/>
    <w:rPr>
      <w:rFonts w:ascii="Calibri" w:eastAsia="新細明體" w:hAnsi="Calibri" w:cs="Times New Roman"/>
    </w:rPr>
  </w:style>
  <w:style w:type="paragraph" w:customStyle="1" w:styleId="TableParagraph">
    <w:name w:val="Table Paragraph"/>
    <w:basedOn w:val="a"/>
    <w:qFormat/>
    <w:rsid w:val="00392912"/>
    <w:pPr>
      <w:autoSpaceDE w:val="0"/>
      <w:autoSpaceDN w:val="0"/>
      <w:adjustRightInd w:val="0"/>
    </w:pPr>
    <w:rPr>
      <w:rFonts w:ascii="Times New Roman" w:hAnsi="Times New Roman"/>
      <w:kern w:val="0"/>
      <w:szCs w:val="24"/>
    </w:rPr>
  </w:style>
  <w:style w:type="paragraph" w:styleId="af1">
    <w:name w:val="Balloon Text"/>
    <w:basedOn w:val="a"/>
    <w:link w:val="af2"/>
    <w:rsid w:val="00392912"/>
    <w:pPr>
      <w:autoSpaceDE w:val="0"/>
      <w:autoSpaceDN w:val="0"/>
      <w:adjustRightInd w:val="0"/>
    </w:pPr>
    <w:rPr>
      <w:rFonts w:ascii="Cambria" w:hAnsi="Cambria"/>
      <w:kern w:val="0"/>
      <w:sz w:val="18"/>
      <w:szCs w:val="18"/>
    </w:rPr>
  </w:style>
  <w:style w:type="character" w:customStyle="1" w:styleId="af2">
    <w:name w:val="註解方塊文字 字元"/>
    <w:basedOn w:val="a0"/>
    <w:link w:val="af1"/>
    <w:rsid w:val="00392912"/>
    <w:rPr>
      <w:rFonts w:ascii="Cambria" w:eastAsia="新細明體" w:hAnsi="Cambria" w:cs="Times New Roman"/>
      <w:kern w:val="0"/>
      <w:sz w:val="18"/>
      <w:szCs w:val="18"/>
    </w:rPr>
  </w:style>
  <w:style w:type="paragraph" w:customStyle="1" w:styleId="af3">
    <w:name w:val="標題一"/>
    <w:basedOn w:val="a"/>
    <w:link w:val="af4"/>
    <w:qFormat/>
    <w:rsid w:val="00CA46FE"/>
    <w:pPr>
      <w:widowControl/>
      <w:snapToGrid w:val="0"/>
      <w:spacing w:beforeLines="50" w:before="50" w:after="180" w:line="240" w:lineRule="atLeast"/>
      <w:ind w:leftChars="100" w:left="300" w:hangingChars="200" w:hanging="200"/>
      <w:jc w:val="both"/>
      <w:outlineLvl w:val="2"/>
    </w:pPr>
    <w:rPr>
      <w:rFonts w:ascii="華康中圓體" w:eastAsia="標楷體" w:hAnsi="華康中黑體" w:cs="華康中黑體"/>
      <w:b/>
      <w:sz w:val="26"/>
      <w:szCs w:val="26"/>
    </w:rPr>
  </w:style>
  <w:style w:type="character" w:customStyle="1" w:styleId="af4">
    <w:name w:val="標題一 字元"/>
    <w:basedOn w:val="a0"/>
    <w:link w:val="af3"/>
    <w:rsid w:val="00CA46FE"/>
    <w:rPr>
      <w:rFonts w:ascii="華康中圓體" w:eastAsia="標楷體" w:hAnsi="華康中黑體" w:cs="華康中黑體"/>
      <w:b/>
      <w:sz w:val="26"/>
      <w:szCs w:val="26"/>
    </w:rPr>
  </w:style>
  <w:style w:type="paragraph" w:styleId="HTML">
    <w:name w:val="HTML Preformatted"/>
    <w:basedOn w:val="a"/>
    <w:link w:val="HTML0"/>
    <w:uiPriority w:val="99"/>
    <w:semiHidden/>
    <w:unhideWhenUsed/>
    <w:rsid w:val="00C5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51DEE"/>
    <w:rPr>
      <w:rFonts w:ascii="細明體" w:eastAsia="細明體" w:hAnsi="細明體" w:cs="細明體"/>
      <w:kern w:val="0"/>
      <w:szCs w:val="24"/>
    </w:rPr>
  </w:style>
  <w:style w:type="paragraph" w:customStyle="1" w:styleId="af5">
    <w:name w:val="表內文"/>
    <w:basedOn w:val="a"/>
    <w:link w:val="af6"/>
    <w:qFormat/>
    <w:rsid w:val="005B29C5"/>
    <w:pPr>
      <w:adjustRightInd w:val="0"/>
      <w:snapToGrid w:val="0"/>
      <w:spacing w:line="240" w:lineRule="exact"/>
      <w:jc w:val="center"/>
    </w:pPr>
    <w:rPr>
      <w:rFonts w:ascii="標楷體" w:eastAsia="標楷體" w:hAnsi="標楷體"/>
      <w:color w:val="000000"/>
      <w:sz w:val="20"/>
      <w:szCs w:val="20"/>
    </w:rPr>
  </w:style>
  <w:style w:type="character" w:customStyle="1" w:styleId="af6">
    <w:name w:val="表內文 字元"/>
    <w:basedOn w:val="a0"/>
    <w:link w:val="af5"/>
    <w:rsid w:val="005B29C5"/>
    <w:rPr>
      <w:rFonts w:ascii="標楷體" w:eastAsia="標楷體" w:hAnsi="標楷體" w:cs="Times New Roman"/>
      <w:color w:val="000000"/>
      <w:sz w:val="20"/>
      <w:szCs w:val="20"/>
    </w:rPr>
  </w:style>
  <w:style w:type="table" w:styleId="af7">
    <w:name w:val="Table Grid"/>
    <w:aliases w:val="表格格線(Ken),表格細,表格1"/>
    <w:basedOn w:val="a1"/>
    <w:uiPriority w:val="59"/>
    <w:rsid w:val="005B29C5"/>
    <w:pPr>
      <w:widowControl w:val="0"/>
      <w:snapToGrid w:val="0"/>
      <w:spacing w:line="36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4A7658"/>
    <w:pPr>
      <w:ind w:leftChars="200" w:left="480"/>
    </w:pPr>
    <w:rPr>
      <w:rFonts w:asciiTheme="minorHAnsi" w:eastAsiaTheme="minorEastAsia" w:hAnsiTheme="minorHAnsi" w:cstheme="minorBidi"/>
    </w:rPr>
  </w:style>
  <w:style w:type="character" w:styleId="afa">
    <w:name w:val="Hyperlink"/>
    <w:basedOn w:val="a0"/>
    <w:uiPriority w:val="99"/>
    <w:unhideWhenUsed/>
    <w:rsid w:val="00AE4205"/>
    <w:rPr>
      <w:color w:val="0000FF" w:themeColor="hyperlink"/>
      <w:u w:val="single"/>
    </w:rPr>
  </w:style>
  <w:style w:type="paragraph" w:styleId="21">
    <w:name w:val="Body Text Indent 2"/>
    <w:basedOn w:val="a"/>
    <w:link w:val="22"/>
    <w:uiPriority w:val="99"/>
    <w:semiHidden/>
    <w:unhideWhenUsed/>
    <w:rsid w:val="00832AE9"/>
    <w:pPr>
      <w:autoSpaceDE w:val="0"/>
      <w:autoSpaceDN w:val="0"/>
      <w:adjustRightInd w:val="0"/>
      <w:spacing w:after="120" w:line="480" w:lineRule="auto"/>
      <w:ind w:leftChars="200" w:left="480"/>
    </w:pPr>
    <w:rPr>
      <w:rFonts w:ascii="Times New Roman" w:hAnsi="Times New Roman"/>
      <w:kern w:val="0"/>
      <w:szCs w:val="24"/>
    </w:rPr>
  </w:style>
  <w:style w:type="character" w:customStyle="1" w:styleId="22">
    <w:name w:val="本文縮排 2 字元"/>
    <w:basedOn w:val="a0"/>
    <w:link w:val="21"/>
    <w:uiPriority w:val="99"/>
    <w:semiHidden/>
    <w:rsid w:val="00832AE9"/>
    <w:rPr>
      <w:rFonts w:ascii="Times New Roman" w:eastAsia="新細明體" w:hAnsi="Times New Roman" w:cs="Times New Roman"/>
      <w:kern w:val="0"/>
      <w:szCs w:val="24"/>
    </w:rPr>
  </w:style>
  <w:style w:type="paragraph" w:customStyle="1" w:styleId="afb">
    <w:name w:val="表格"/>
    <w:basedOn w:val="a"/>
    <w:rsid w:val="00832AE9"/>
    <w:pPr>
      <w:widowControl/>
      <w:snapToGrid w:val="0"/>
      <w:spacing w:line="320" w:lineRule="atLeast"/>
    </w:pPr>
    <w:rPr>
      <w:rFonts w:ascii="Times New Roman" w:eastAsia="標楷體" w:hAnsi="Times New Roman"/>
      <w:kern w:val="0"/>
      <w:szCs w:val="20"/>
    </w:rPr>
  </w:style>
  <w:style w:type="paragraph" w:styleId="afc">
    <w:name w:val="Body Text"/>
    <w:basedOn w:val="a"/>
    <w:link w:val="afd"/>
    <w:unhideWhenUsed/>
    <w:rsid w:val="00F6326E"/>
    <w:pPr>
      <w:spacing w:after="120"/>
    </w:pPr>
  </w:style>
  <w:style w:type="character" w:customStyle="1" w:styleId="afd">
    <w:name w:val="本文 字元"/>
    <w:basedOn w:val="a0"/>
    <w:link w:val="afc"/>
    <w:rsid w:val="00F6326E"/>
    <w:rPr>
      <w:rFonts w:ascii="Calibri" w:eastAsia="新細明體" w:hAnsi="Calibri" w:cs="Times New Roman"/>
    </w:rPr>
  </w:style>
  <w:style w:type="character" w:customStyle="1" w:styleId="10">
    <w:name w:val="標題 1 字元"/>
    <w:basedOn w:val="a0"/>
    <w:link w:val="1"/>
    <w:rsid w:val="00F6326E"/>
    <w:rPr>
      <w:rFonts w:ascii="標楷體" w:eastAsia="標楷體" w:hAnsi="標楷體" w:cs="標楷體"/>
      <w:kern w:val="0"/>
      <w:sz w:val="36"/>
      <w:szCs w:val="36"/>
    </w:rPr>
  </w:style>
  <w:style w:type="character" w:customStyle="1" w:styleId="20">
    <w:name w:val="標題 2 字元"/>
    <w:basedOn w:val="a0"/>
    <w:link w:val="2"/>
    <w:rsid w:val="00F6326E"/>
    <w:rPr>
      <w:rFonts w:ascii="標楷體" w:eastAsia="標楷體" w:hAnsi="標楷體" w:cs="標楷體"/>
      <w:kern w:val="0"/>
      <w:sz w:val="32"/>
      <w:szCs w:val="32"/>
    </w:rPr>
  </w:style>
  <w:style w:type="character" w:styleId="afe">
    <w:name w:val="page number"/>
    <w:basedOn w:val="a0"/>
    <w:rsid w:val="00F6326E"/>
  </w:style>
  <w:style w:type="paragraph" w:customStyle="1" w:styleId="1a">
    <w:name w:val="1."/>
    <w:basedOn w:val="a"/>
    <w:rsid w:val="00F6326E"/>
    <w:pPr>
      <w:widowControl/>
      <w:suppressAutoHyphens/>
      <w:autoSpaceDN w:val="0"/>
      <w:spacing w:line="440" w:lineRule="exact"/>
      <w:ind w:left="300" w:hanging="100"/>
      <w:textAlignment w:val="baseline"/>
    </w:pPr>
    <w:rPr>
      <w:rFonts w:ascii="Times New Roman" w:eastAsia="標楷體" w:hAnsi="Times New Roman"/>
      <w:kern w:val="0"/>
      <w:szCs w:val="24"/>
    </w:rPr>
  </w:style>
  <w:style w:type="paragraph" w:styleId="aff">
    <w:name w:val="footnote text"/>
    <w:basedOn w:val="a"/>
    <w:link w:val="aff0"/>
    <w:rsid w:val="00F6326E"/>
    <w:pPr>
      <w:suppressAutoHyphens/>
      <w:autoSpaceDN w:val="0"/>
      <w:snapToGrid w:val="0"/>
      <w:spacing w:line="420" w:lineRule="exact"/>
      <w:textAlignment w:val="baseline"/>
    </w:pPr>
    <w:rPr>
      <w:rFonts w:ascii="Times New Roman" w:hAnsi="Times New Roman"/>
      <w:kern w:val="3"/>
      <w:sz w:val="20"/>
      <w:szCs w:val="20"/>
    </w:rPr>
  </w:style>
  <w:style w:type="character" w:customStyle="1" w:styleId="aff0">
    <w:name w:val="註腳文字 字元"/>
    <w:basedOn w:val="a0"/>
    <w:link w:val="aff"/>
    <w:rsid w:val="00F6326E"/>
    <w:rPr>
      <w:rFonts w:ascii="Times New Roman" w:eastAsia="新細明體" w:hAnsi="Times New Roman" w:cs="Times New Roman"/>
      <w:kern w:val="3"/>
      <w:sz w:val="20"/>
      <w:szCs w:val="20"/>
    </w:rPr>
  </w:style>
  <w:style w:type="character" w:customStyle="1" w:styleId="120">
    <w:name w:val="字元 字元12"/>
    <w:rsid w:val="00F6326E"/>
    <w:rPr>
      <w:rFonts w:ascii="Arial" w:hAnsi="Arial"/>
      <w:kern w:val="3"/>
      <w:sz w:val="36"/>
    </w:rPr>
  </w:style>
  <w:style w:type="character" w:styleId="aff1">
    <w:name w:val="annotation reference"/>
    <w:uiPriority w:val="99"/>
    <w:rsid w:val="00F6326E"/>
    <w:rPr>
      <w:sz w:val="18"/>
      <w:szCs w:val="18"/>
    </w:rPr>
  </w:style>
  <w:style w:type="paragraph" w:styleId="aff2">
    <w:name w:val="annotation text"/>
    <w:basedOn w:val="a"/>
    <w:link w:val="aff3"/>
    <w:uiPriority w:val="99"/>
    <w:rsid w:val="00F6326E"/>
    <w:pPr>
      <w:suppressAutoHyphens/>
      <w:autoSpaceDE w:val="0"/>
      <w:autoSpaceDN w:val="0"/>
      <w:textAlignment w:val="baseline"/>
    </w:pPr>
    <w:rPr>
      <w:rFonts w:ascii="Times New Roman" w:hAnsi="Times New Roman"/>
      <w:kern w:val="0"/>
      <w:szCs w:val="24"/>
    </w:rPr>
  </w:style>
  <w:style w:type="character" w:customStyle="1" w:styleId="aff3">
    <w:name w:val="註解文字 字元"/>
    <w:basedOn w:val="a0"/>
    <w:link w:val="aff2"/>
    <w:uiPriority w:val="99"/>
    <w:rsid w:val="00F6326E"/>
    <w:rPr>
      <w:rFonts w:ascii="Times New Roman" w:eastAsia="新細明體" w:hAnsi="Times New Roman" w:cs="Times New Roman"/>
      <w:kern w:val="0"/>
      <w:szCs w:val="24"/>
    </w:rPr>
  </w:style>
  <w:style w:type="paragraph" w:styleId="aff4">
    <w:name w:val="annotation subject"/>
    <w:basedOn w:val="aff2"/>
    <w:next w:val="aff2"/>
    <w:link w:val="aff5"/>
    <w:rsid w:val="00F6326E"/>
    <w:rPr>
      <w:b/>
      <w:bCs/>
    </w:rPr>
  </w:style>
  <w:style w:type="character" w:customStyle="1" w:styleId="aff5">
    <w:name w:val="註解主旨 字元"/>
    <w:basedOn w:val="aff3"/>
    <w:link w:val="aff4"/>
    <w:rsid w:val="00F6326E"/>
    <w:rPr>
      <w:rFonts w:ascii="Times New Roman" w:eastAsia="新細明體" w:hAnsi="Times New Roman" w:cs="Times New Roman"/>
      <w:b/>
      <w:bCs/>
      <w:kern w:val="0"/>
      <w:szCs w:val="24"/>
    </w:rPr>
  </w:style>
  <w:style w:type="paragraph" w:customStyle="1" w:styleId="1112">
    <w:name w:val="1.1.1內文"/>
    <w:basedOn w:val="a"/>
    <w:rsid w:val="00F6326E"/>
    <w:pPr>
      <w:suppressAutoHyphens/>
      <w:autoSpaceDN w:val="0"/>
      <w:ind w:left="960"/>
      <w:jc w:val="both"/>
      <w:textAlignment w:val="baseline"/>
    </w:pPr>
    <w:rPr>
      <w:rFonts w:ascii="Arial" w:eastAsia="標楷體" w:hAnsi="Arial"/>
      <w:kern w:val="3"/>
      <w:szCs w:val="24"/>
    </w:rPr>
  </w:style>
  <w:style w:type="character" w:customStyle="1" w:styleId="1113">
    <w:name w:val="1.1.1內文 字元"/>
    <w:rsid w:val="00F6326E"/>
    <w:rPr>
      <w:rFonts w:ascii="Arial" w:eastAsia="標楷體" w:hAnsi="Arial" w:cs="Times New Roman"/>
      <w:szCs w:val="24"/>
    </w:rPr>
  </w:style>
  <w:style w:type="paragraph" w:styleId="aff6">
    <w:name w:val="Revision"/>
    <w:rsid w:val="00F6326E"/>
    <w:pPr>
      <w:suppressAutoHyphens/>
      <w:autoSpaceDN w:val="0"/>
      <w:textAlignment w:val="baseline"/>
    </w:pPr>
    <w:rPr>
      <w:rFonts w:ascii="Times New Roman" w:eastAsia="新細明體" w:hAnsi="Times New Roman" w:cs="Times New Roman"/>
      <w:kern w:val="0"/>
      <w:szCs w:val="24"/>
    </w:rPr>
  </w:style>
  <w:style w:type="paragraph" w:styleId="23">
    <w:name w:val="toc 2"/>
    <w:basedOn w:val="a"/>
    <w:next w:val="a"/>
    <w:autoRedefine/>
    <w:uiPriority w:val="39"/>
    <w:qFormat/>
    <w:rsid w:val="00720485"/>
    <w:pPr>
      <w:tabs>
        <w:tab w:val="right" w:leader="dot" w:pos="9277"/>
      </w:tabs>
      <w:suppressAutoHyphens/>
      <w:overflowPunct w:val="0"/>
      <w:autoSpaceDE w:val="0"/>
      <w:autoSpaceDN w:val="0"/>
      <w:spacing w:line="360" w:lineRule="exact"/>
      <w:ind w:left="601" w:hanging="176"/>
      <w:textAlignment w:val="baseline"/>
    </w:pPr>
    <w:rPr>
      <w:rFonts w:ascii="Times New Roman" w:eastAsia="標楷體" w:hAnsi="Times New Roman"/>
      <w:kern w:val="0"/>
      <w:sz w:val="28"/>
      <w:szCs w:val="24"/>
    </w:rPr>
  </w:style>
  <w:style w:type="paragraph" w:styleId="aff7">
    <w:name w:val="TOC Heading"/>
    <w:basedOn w:val="1"/>
    <w:next w:val="a"/>
    <w:uiPriority w:val="39"/>
    <w:qFormat/>
    <w:rsid w:val="00F6326E"/>
    <w:pPr>
      <w:keepNext/>
      <w:keepLines/>
      <w:widowControl/>
      <w:autoSpaceDE/>
      <w:spacing w:before="480" w:line="276" w:lineRule="auto"/>
      <w:ind w:left="0"/>
    </w:pPr>
    <w:rPr>
      <w:rFonts w:ascii="Cambria" w:eastAsia="新細明體" w:hAnsi="Cambria" w:cs="Times New Roman"/>
      <w:b/>
      <w:bCs/>
      <w:color w:val="365F91"/>
      <w:sz w:val="28"/>
      <w:szCs w:val="28"/>
    </w:rPr>
  </w:style>
  <w:style w:type="paragraph" w:styleId="3">
    <w:name w:val="toc 3"/>
    <w:basedOn w:val="a"/>
    <w:next w:val="a"/>
    <w:autoRedefine/>
    <w:uiPriority w:val="39"/>
    <w:rsid w:val="00F6326E"/>
    <w:pPr>
      <w:widowControl/>
      <w:suppressAutoHyphens/>
      <w:autoSpaceDN w:val="0"/>
      <w:spacing w:after="100" w:line="276" w:lineRule="auto"/>
      <w:ind w:left="440"/>
      <w:textAlignment w:val="baseline"/>
    </w:pPr>
    <w:rPr>
      <w:kern w:val="0"/>
      <w:sz w:val="22"/>
    </w:rPr>
  </w:style>
  <w:style w:type="paragraph" w:styleId="4">
    <w:name w:val="toc 4"/>
    <w:basedOn w:val="a"/>
    <w:next w:val="a"/>
    <w:autoRedefine/>
    <w:uiPriority w:val="39"/>
    <w:rsid w:val="00F6326E"/>
    <w:pPr>
      <w:suppressAutoHyphens/>
      <w:autoSpaceDN w:val="0"/>
      <w:ind w:left="1440"/>
      <w:textAlignment w:val="baseline"/>
    </w:pPr>
    <w:rPr>
      <w:kern w:val="3"/>
    </w:rPr>
  </w:style>
  <w:style w:type="paragraph" w:styleId="5">
    <w:name w:val="toc 5"/>
    <w:basedOn w:val="a"/>
    <w:next w:val="a"/>
    <w:autoRedefine/>
    <w:uiPriority w:val="39"/>
    <w:rsid w:val="00F6326E"/>
    <w:pPr>
      <w:suppressAutoHyphens/>
      <w:autoSpaceDN w:val="0"/>
      <w:ind w:left="1920"/>
      <w:textAlignment w:val="baseline"/>
    </w:pPr>
    <w:rPr>
      <w:kern w:val="3"/>
    </w:rPr>
  </w:style>
  <w:style w:type="paragraph" w:styleId="6">
    <w:name w:val="toc 6"/>
    <w:basedOn w:val="a"/>
    <w:next w:val="a"/>
    <w:autoRedefine/>
    <w:uiPriority w:val="39"/>
    <w:rsid w:val="00F6326E"/>
    <w:pPr>
      <w:suppressAutoHyphens/>
      <w:autoSpaceDN w:val="0"/>
      <w:ind w:left="2400"/>
      <w:textAlignment w:val="baseline"/>
    </w:pPr>
    <w:rPr>
      <w:kern w:val="3"/>
    </w:rPr>
  </w:style>
  <w:style w:type="paragraph" w:styleId="7">
    <w:name w:val="toc 7"/>
    <w:basedOn w:val="a"/>
    <w:next w:val="a"/>
    <w:autoRedefine/>
    <w:uiPriority w:val="39"/>
    <w:rsid w:val="00F6326E"/>
    <w:pPr>
      <w:suppressAutoHyphens/>
      <w:autoSpaceDN w:val="0"/>
      <w:ind w:left="2880"/>
      <w:textAlignment w:val="baseline"/>
    </w:pPr>
    <w:rPr>
      <w:kern w:val="3"/>
    </w:rPr>
  </w:style>
  <w:style w:type="paragraph" w:styleId="8">
    <w:name w:val="toc 8"/>
    <w:basedOn w:val="a"/>
    <w:next w:val="a"/>
    <w:autoRedefine/>
    <w:uiPriority w:val="39"/>
    <w:rsid w:val="00F6326E"/>
    <w:pPr>
      <w:suppressAutoHyphens/>
      <w:autoSpaceDN w:val="0"/>
      <w:ind w:left="3360"/>
      <w:textAlignment w:val="baseline"/>
    </w:pPr>
    <w:rPr>
      <w:kern w:val="3"/>
    </w:rPr>
  </w:style>
  <w:style w:type="paragraph" w:styleId="9">
    <w:name w:val="toc 9"/>
    <w:basedOn w:val="a"/>
    <w:next w:val="a"/>
    <w:autoRedefine/>
    <w:uiPriority w:val="39"/>
    <w:rsid w:val="00F6326E"/>
    <w:pPr>
      <w:suppressAutoHyphens/>
      <w:autoSpaceDN w:val="0"/>
      <w:ind w:left="3840"/>
      <w:textAlignment w:val="baseline"/>
    </w:pPr>
    <w:rPr>
      <w:kern w:val="3"/>
    </w:rPr>
  </w:style>
  <w:style w:type="character" w:styleId="aff8">
    <w:name w:val="Placeholder Text"/>
    <w:basedOn w:val="a0"/>
    <w:rsid w:val="00F6326E"/>
    <w:rPr>
      <w:color w:val="808080"/>
    </w:rPr>
  </w:style>
  <w:style w:type="paragraph" w:customStyle="1" w:styleId="aff9">
    <w:name w:val="附件標題"/>
    <w:basedOn w:val="a"/>
    <w:rsid w:val="00F6326E"/>
    <w:pPr>
      <w:suppressAutoHyphens/>
      <w:autoSpaceDN w:val="0"/>
      <w:spacing w:line="520" w:lineRule="exact"/>
      <w:ind w:left="633" w:hanging="631"/>
      <w:jc w:val="center"/>
      <w:textAlignment w:val="baseline"/>
    </w:pPr>
    <w:rPr>
      <w:rFonts w:ascii="標楷體" w:eastAsia="華康粗明體" w:hAnsi="標楷體"/>
      <w:b/>
      <w:kern w:val="3"/>
      <w:sz w:val="32"/>
      <w:szCs w:val="32"/>
    </w:rPr>
  </w:style>
  <w:style w:type="character" w:styleId="affa">
    <w:name w:val="footnote reference"/>
    <w:rsid w:val="00F6326E"/>
    <w:rPr>
      <w:position w:val="0"/>
      <w:vertAlign w:val="superscript"/>
    </w:rPr>
  </w:style>
  <w:style w:type="paragraph" w:styleId="affb">
    <w:name w:val="Salutation"/>
    <w:basedOn w:val="a"/>
    <w:next w:val="a"/>
    <w:link w:val="affc"/>
    <w:rsid w:val="00F6326E"/>
    <w:pPr>
      <w:suppressAutoHyphens/>
      <w:autoSpaceDE w:val="0"/>
      <w:autoSpaceDN w:val="0"/>
      <w:textAlignment w:val="baseline"/>
    </w:pPr>
    <w:rPr>
      <w:rFonts w:ascii="標楷體" w:eastAsia="標楷體" w:hAnsi="標楷體" w:cs="Arial"/>
      <w:kern w:val="0"/>
      <w:szCs w:val="24"/>
    </w:rPr>
  </w:style>
  <w:style w:type="character" w:customStyle="1" w:styleId="affc">
    <w:name w:val="問候 字元"/>
    <w:basedOn w:val="a0"/>
    <w:link w:val="affb"/>
    <w:rsid w:val="00F6326E"/>
    <w:rPr>
      <w:rFonts w:ascii="標楷體" w:eastAsia="標楷體" w:hAnsi="標楷體" w:cs="Arial"/>
      <w:kern w:val="0"/>
      <w:szCs w:val="24"/>
    </w:rPr>
  </w:style>
  <w:style w:type="paragraph" w:styleId="affd">
    <w:name w:val="Closing"/>
    <w:basedOn w:val="a"/>
    <w:link w:val="affe"/>
    <w:rsid w:val="00F6326E"/>
    <w:pPr>
      <w:suppressAutoHyphens/>
      <w:autoSpaceDE w:val="0"/>
      <w:autoSpaceDN w:val="0"/>
      <w:ind w:left="100"/>
      <w:textAlignment w:val="baseline"/>
    </w:pPr>
    <w:rPr>
      <w:rFonts w:ascii="標楷體" w:eastAsia="標楷體" w:hAnsi="標楷體" w:cs="Arial"/>
      <w:kern w:val="0"/>
      <w:szCs w:val="24"/>
    </w:rPr>
  </w:style>
  <w:style w:type="character" w:customStyle="1" w:styleId="affe">
    <w:name w:val="結語 字元"/>
    <w:basedOn w:val="a0"/>
    <w:link w:val="affd"/>
    <w:rsid w:val="00F6326E"/>
    <w:rPr>
      <w:rFonts w:ascii="標楷體" w:eastAsia="標楷體" w:hAnsi="標楷體" w:cs="Arial"/>
      <w:kern w:val="0"/>
      <w:szCs w:val="24"/>
    </w:rPr>
  </w:style>
  <w:style w:type="paragraph" w:customStyle="1" w:styleId="1TimesNewRoman1305">
    <w:name w:val="樣式 1.標題 + Times New Roman 13 點 套用後:  0.5 行"/>
    <w:basedOn w:val="a"/>
    <w:rsid w:val="00F6326E"/>
    <w:pPr>
      <w:widowControl/>
      <w:snapToGrid w:val="0"/>
      <w:spacing w:before="120" w:afterLines="50" w:line="420" w:lineRule="exact"/>
      <w:ind w:leftChars="300" w:left="405" w:hangingChars="105" w:hanging="105"/>
      <w:jc w:val="both"/>
      <w:outlineLvl w:val="4"/>
    </w:pPr>
    <w:rPr>
      <w:rFonts w:ascii="Times New Roman" w:eastAsia="標楷體" w:hAnsi="Times New Roman" w:cs="新細明體"/>
      <w:sz w:val="26"/>
      <w:szCs w:val="20"/>
    </w:rPr>
  </w:style>
  <w:style w:type="character" w:customStyle="1" w:styleId="1b">
    <w:name w:val="1.內文 字元"/>
    <w:link w:val="1c"/>
    <w:locked/>
    <w:rsid w:val="00F6326E"/>
    <w:rPr>
      <w:rFonts w:ascii="Times New Roman" w:eastAsia="標楷體" w:hAnsi="Times New Roman" w:cs="新細明體"/>
      <w:noProof/>
      <w:sz w:val="26"/>
      <w:szCs w:val="24"/>
    </w:rPr>
  </w:style>
  <w:style w:type="paragraph" w:customStyle="1" w:styleId="1c">
    <w:name w:val="1.內文"/>
    <w:link w:val="1b"/>
    <w:autoRedefine/>
    <w:rsid w:val="00F6326E"/>
    <w:pPr>
      <w:snapToGrid w:val="0"/>
      <w:spacing w:beforeLines="50" w:afterLines="50" w:line="420" w:lineRule="exact"/>
      <w:ind w:left="964" w:firstLineChars="200" w:firstLine="520"/>
      <w:jc w:val="both"/>
    </w:pPr>
    <w:rPr>
      <w:rFonts w:ascii="Times New Roman" w:eastAsia="標楷體" w:hAnsi="Times New Roman" w:cs="新細明體"/>
      <w:noProof/>
      <w:sz w:val="26"/>
      <w:szCs w:val="24"/>
    </w:rPr>
  </w:style>
  <w:style w:type="paragraph" w:customStyle="1" w:styleId="TimesNewRoman1182">
    <w:name w:val="樣式 「章」「壹、」內文 + Times New Roman 左右對齊 左 1.18 字元 第一行:  2 字元"/>
    <w:basedOn w:val="a"/>
    <w:rsid w:val="00F6326E"/>
    <w:pPr>
      <w:widowControl/>
      <w:overflowPunct w:val="0"/>
      <w:snapToGrid w:val="0"/>
      <w:spacing w:beforeLines="50" w:afterLines="50" w:line="420" w:lineRule="exact"/>
      <w:ind w:leftChars="118" w:left="118" w:firstLineChars="200" w:firstLine="200"/>
      <w:jc w:val="both"/>
    </w:pPr>
    <w:rPr>
      <w:rFonts w:ascii="Times New Roman" w:eastAsia="標楷體" w:hAnsi="Times New Roman" w:cs="新細明體"/>
      <w:noProof/>
      <w:kern w:val="0"/>
      <w:sz w:val="26"/>
      <w:szCs w:val="20"/>
    </w:rPr>
  </w:style>
  <w:style w:type="paragraph" w:customStyle="1" w:styleId="Afff">
    <w:name w:val="A附件格"/>
    <w:basedOn w:val="afc"/>
    <w:uiPriority w:val="1"/>
    <w:qFormat/>
    <w:rsid w:val="00F6326E"/>
    <w:pPr>
      <w:autoSpaceDE w:val="0"/>
      <w:autoSpaceDN w:val="0"/>
      <w:adjustRightInd w:val="0"/>
      <w:spacing w:beforeLines="50" w:after="0"/>
    </w:pPr>
    <w:rPr>
      <w:rFonts w:ascii="Times New Roman" w:hAnsi="Times New Roman"/>
      <w:kern w:val="0"/>
      <w:sz w:val="28"/>
      <w:szCs w:val="24"/>
    </w:rPr>
  </w:style>
  <w:style w:type="paragraph" w:customStyle="1" w:styleId="Udo">
    <w:name w:val="Udo圖名"/>
    <w:basedOn w:val="a"/>
    <w:link w:val="Udo0"/>
    <w:qFormat/>
    <w:rsid w:val="00020C48"/>
    <w:pPr>
      <w:widowControl/>
      <w:snapToGrid w:val="0"/>
      <w:spacing w:afterLines="50" w:after="180" w:line="240" w:lineRule="atLeast"/>
      <w:jc w:val="center"/>
    </w:pPr>
    <w:rPr>
      <w:rFonts w:ascii="標楷體" w:eastAsia="標楷體" w:hAnsi="標楷體"/>
      <w:szCs w:val="24"/>
    </w:rPr>
  </w:style>
  <w:style w:type="character" w:customStyle="1" w:styleId="Udo0">
    <w:name w:val="Udo圖名 字元"/>
    <w:link w:val="Udo"/>
    <w:rsid w:val="00020C48"/>
    <w:rPr>
      <w:rFonts w:ascii="標楷體" w:eastAsia="標楷體" w:hAnsi="標楷體" w:cs="Times New Roman"/>
      <w:szCs w:val="24"/>
    </w:rPr>
  </w:style>
  <w:style w:type="paragraph" w:customStyle="1" w:styleId="afff0">
    <w:name w:val="標題(一)"/>
    <w:basedOn w:val="a"/>
    <w:link w:val="afff1"/>
    <w:qFormat/>
    <w:rsid w:val="00020C48"/>
    <w:pPr>
      <w:widowControl/>
      <w:snapToGrid w:val="0"/>
      <w:spacing w:beforeLines="50" w:before="50" w:after="180" w:line="240" w:lineRule="atLeast"/>
      <w:ind w:leftChars="200" w:left="500" w:hangingChars="300" w:hanging="300"/>
      <w:outlineLvl w:val="3"/>
    </w:pPr>
    <w:rPr>
      <w:rFonts w:ascii="華康中圓體" w:eastAsia="標楷體" w:hAnsi="Arial" w:cs="新細明體"/>
      <w:b/>
      <w:sz w:val="26"/>
      <w:szCs w:val="26"/>
    </w:rPr>
  </w:style>
  <w:style w:type="character" w:customStyle="1" w:styleId="afff1">
    <w:name w:val="標題(一) 字元"/>
    <w:basedOn w:val="a0"/>
    <w:link w:val="afff0"/>
    <w:rsid w:val="00020C48"/>
    <w:rPr>
      <w:rFonts w:ascii="華康中圓體" w:eastAsia="標楷體" w:hAnsi="Arial" w:cs="新細明體"/>
      <w:b/>
      <w:sz w:val="26"/>
      <w:szCs w:val="26"/>
    </w:rPr>
  </w:style>
  <w:style w:type="paragraph" w:customStyle="1" w:styleId="Udo1">
    <w:name w:val="Udo表名"/>
    <w:basedOn w:val="a"/>
    <w:link w:val="Udo2"/>
    <w:qFormat/>
    <w:rsid w:val="007E0342"/>
    <w:pPr>
      <w:widowControl/>
      <w:snapToGrid w:val="0"/>
      <w:spacing w:beforeLines="50" w:before="180" w:line="240" w:lineRule="atLeast"/>
      <w:jc w:val="center"/>
    </w:pPr>
    <w:rPr>
      <w:rFonts w:ascii="標楷體" w:eastAsia="標楷體" w:hAnsi="標楷體"/>
      <w:szCs w:val="24"/>
    </w:rPr>
  </w:style>
  <w:style w:type="character" w:customStyle="1" w:styleId="Udo2">
    <w:name w:val="Udo表名 字元"/>
    <w:link w:val="Udo1"/>
    <w:rsid w:val="007E0342"/>
    <w:rPr>
      <w:rFonts w:ascii="標楷體" w:eastAsia="標楷體" w:hAnsi="標楷體" w:cs="Times New Roman"/>
      <w:szCs w:val="24"/>
    </w:rPr>
  </w:style>
  <w:style w:type="paragraph" w:styleId="afff2">
    <w:name w:val="table of figures"/>
    <w:basedOn w:val="a"/>
    <w:next w:val="a"/>
    <w:uiPriority w:val="99"/>
    <w:unhideWhenUsed/>
    <w:rsid w:val="001A4F8D"/>
    <w:pPr>
      <w:ind w:leftChars="400" w:left="400" w:hangingChars="200" w:hanging="200"/>
    </w:pPr>
  </w:style>
  <w:style w:type="paragraph" w:customStyle="1" w:styleId="Afff3">
    <w:name w:val="標題A"/>
    <w:basedOn w:val="a"/>
    <w:link w:val="Afff4"/>
    <w:qFormat/>
    <w:rsid w:val="00CD1B47"/>
    <w:pPr>
      <w:widowControl/>
      <w:adjustRightInd w:val="0"/>
      <w:snapToGrid w:val="0"/>
      <w:spacing w:beforeLines="50" w:before="50" w:afterLines="50" w:after="50"/>
      <w:ind w:leftChars="500" w:left="650" w:hangingChars="150" w:hanging="150"/>
      <w:jc w:val="both"/>
      <w:outlineLvl w:val="6"/>
    </w:pPr>
    <w:rPr>
      <w:rFonts w:ascii="標楷體" w:eastAsia="標楷體" w:hAnsi="標楷體" w:cs="新細明體"/>
      <w:kern w:val="0"/>
      <w:sz w:val="26"/>
      <w:szCs w:val="26"/>
    </w:rPr>
  </w:style>
  <w:style w:type="character" w:customStyle="1" w:styleId="Afff4">
    <w:name w:val="標題A 字元"/>
    <w:basedOn w:val="a0"/>
    <w:link w:val="Afff3"/>
    <w:rsid w:val="00CD1B47"/>
    <w:rPr>
      <w:rFonts w:ascii="標楷體" w:eastAsia="標楷體" w:hAnsi="標楷體" w:cs="新細明體"/>
      <w:kern w:val="0"/>
      <w:sz w:val="26"/>
      <w:szCs w:val="26"/>
    </w:rPr>
  </w:style>
  <w:style w:type="character" w:customStyle="1" w:styleId="af9">
    <w:name w:val="清單段落 字元"/>
    <w:basedOn w:val="a0"/>
    <w:link w:val="af8"/>
    <w:uiPriority w:val="34"/>
    <w:rsid w:val="00486BDF"/>
  </w:style>
  <w:style w:type="paragraph" w:customStyle="1" w:styleId="afff5">
    <w:name w:val="表格文字"/>
    <w:rsid w:val="00521927"/>
    <w:pPr>
      <w:suppressAutoHyphens/>
      <w:autoSpaceDN w:val="0"/>
      <w:spacing w:line="320" w:lineRule="exact"/>
      <w:jc w:val="both"/>
      <w:textAlignment w:val="baseline"/>
    </w:pPr>
    <w:rPr>
      <w:rFonts w:ascii="Times New Roman" w:eastAsia="微軟正黑體" w:hAnsi="Times New Roman" w:cs="Times New Roman"/>
      <w:kern w:val="3"/>
      <w:szCs w:val="24"/>
    </w:rPr>
  </w:style>
  <w:style w:type="paragraph" w:styleId="afff6">
    <w:name w:val="No Spacing"/>
    <w:link w:val="afff7"/>
    <w:uiPriority w:val="1"/>
    <w:qFormat/>
    <w:rsid w:val="009C4C36"/>
    <w:rPr>
      <w:kern w:val="0"/>
      <w:sz w:val="22"/>
    </w:rPr>
  </w:style>
  <w:style w:type="character" w:customStyle="1" w:styleId="afff7">
    <w:name w:val="無間距 字元"/>
    <w:basedOn w:val="a0"/>
    <w:link w:val="afff6"/>
    <w:uiPriority w:val="1"/>
    <w:rsid w:val="009C4C36"/>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079"/>
    <w:pPr>
      <w:widowControl w:val="0"/>
    </w:pPr>
    <w:rPr>
      <w:rFonts w:ascii="Calibri" w:eastAsia="新細明體" w:hAnsi="Calibri" w:cs="Times New Roman"/>
    </w:rPr>
  </w:style>
  <w:style w:type="paragraph" w:styleId="1">
    <w:name w:val="heading 1"/>
    <w:basedOn w:val="a"/>
    <w:next w:val="a"/>
    <w:link w:val="10"/>
    <w:rsid w:val="00F6326E"/>
    <w:pPr>
      <w:suppressAutoHyphens/>
      <w:autoSpaceDE w:val="0"/>
      <w:autoSpaceDN w:val="0"/>
      <w:ind w:left="118"/>
      <w:textAlignment w:val="baseline"/>
      <w:outlineLvl w:val="0"/>
    </w:pPr>
    <w:rPr>
      <w:rFonts w:ascii="標楷體" w:eastAsia="標楷體" w:hAnsi="標楷體" w:cs="標楷體"/>
      <w:kern w:val="0"/>
      <w:sz w:val="36"/>
      <w:szCs w:val="36"/>
    </w:rPr>
  </w:style>
  <w:style w:type="paragraph" w:styleId="2">
    <w:name w:val="heading 2"/>
    <w:basedOn w:val="a"/>
    <w:next w:val="a"/>
    <w:link w:val="20"/>
    <w:rsid w:val="00F6326E"/>
    <w:pPr>
      <w:suppressAutoHyphens/>
      <w:autoSpaceDE w:val="0"/>
      <w:autoSpaceDN w:val="0"/>
      <w:textAlignment w:val="baseline"/>
      <w:outlineLvl w:val="1"/>
    </w:pPr>
    <w:rPr>
      <w:rFonts w:ascii="標楷體" w:eastAsia="標楷體" w:hAnsi="標楷體"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5079"/>
    <w:pPr>
      <w:tabs>
        <w:tab w:val="center" w:pos="4153"/>
        <w:tab w:val="right" w:pos="8306"/>
      </w:tabs>
      <w:snapToGrid w:val="0"/>
    </w:pPr>
    <w:rPr>
      <w:sz w:val="20"/>
      <w:szCs w:val="20"/>
    </w:rPr>
  </w:style>
  <w:style w:type="character" w:customStyle="1" w:styleId="a4">
    <w:name w:val="頁首 字元"/>
    <w:basedOn w:val="a0"/>
    <w:link w:val="a3"/>
    <w:rsid w:val="00CF5079"/>
    <w:rPr>
      <w:rFonts w:ascii="Calibri" w:eastAsia="新細明體" w:hAnsi="Calibri" w:cs="Times New Roman"/>
      <w:sz w:val="20"/>
      <w:szCs w:val="20"/>
    </w:rPr>
  </w:style>
  <w:style w:type="paragraph" w:styleId="a5">
    <w:name w:val="footer"/>
    <w:basedOn w:val="a"/>
    <w:link w:val="a6"/>
    <w:uiPriority w:val="99"/>
    <w:unhideWhenUsed/>
    <w:rsid w:val="00CF5079"/>
    <w:pPr>
      <w:tabs>
        <w:tab w:val="center" w:pos="4153"/>
        <w:tab w:val="right" w:pos="8306"/>
      </w:tabs>
      <w:snapToGrid w:val="0"/>
    </w:pPr>
    <w:rPr>
      <w:sz w:val="20"/>
      <w:szCs w:val="20"/>
    </w:rPr>
  </w:style>
  <w:style w:type="character" w:customStyle="1" w:styleId="a6">
    <w:name w:val="頁尾 字元"/>
    <w:basedOn w:val="a0"/>
    <w:link w:val="a5"/>
    <w:uiPriority w:val="99"/>
    <w:rsid w:val="00CF5079"/>
    <w:rPr>
      <w:rFonts w:ascii="Calibri" w:eastAsia="新細明體" w:hAnsi="Calibri" w:cs="Times New Roman"/>
      <w:sz w:val="20"/>
      <w:szCs w:val="20"/>
    </w:rPr>
  </w:style>
  <w:style w:type="paragraph" w:styleId="11">
    <w:name w:val="toc 1"/>
    <w:basedOn w:val="a"/>
    <w:next w:val="a"/>
    <w:autoRedefine/>
    <w:uiPriority w:val="39"/>
    <w:rsid w:val="00CF5079"/>
    <w:pPr>
      <w:tabs>
        <w:tab w:val="right" w:leader="dot" w:pos="9277"/>
      </w:tabs>
      <w:suppressAutoHyphens/>
      <w:autoSpaceDE w:val="0"/>
      <w:autoSpaceDN w:val="0"/>
      <w:spacing w:line="360" w:lineRule="exact"/>
      <w:ind w:left="658" w:hanging="516"/>
      <w:textAlignment w:val="baseline"/>
    </w:pPr>
    <w:rPr>
      <w:rFonts w:ascii="標楷體" w:eastAsia="標楷體" w:hAnsi="標楷體" w:cs="Arial"/>
      <w:b/>
      <w:kern w:val="0"/>
      <w:sz w:val="28"/>
      <w:szCs w:val="28"/>
    </w:rPr>
  </w:style>
  <w:style w:type="paragraph" w:customStyle="1" w:styleId="110">
    <w:name w:val="標題1.1"/>
    <w:basedOn w:val="a"/>
    <w:link w:val="111"/>
    <w:qFormat/>
    <w:rsid w:val="00DE55E9"/>
    <w:pPr>
      <w:overflowPunct w:val="0"/>
      <w:spacing w:beforeLines="25" w:line="319" w:lineRule="exact"/>
      <w:ind w:left="200" w:hangingChars="200" w:hanging="200"/>
      <w:jc w:val="both"/>
      <w:outlineLvl w:val="1"/>
    </w:pPr>
    <w:rPr>
      <w:rFonts w:ascii="Times New Roman" w:eastAsia="標楷體" w:hAnsi="Times New Roman" w:cs="Arial"/>
      <w:b/>
      <w:sz w:val="26"/>
    </w:rPr>
  </w:style>
  <w:style w:type="character" w:customStyle="1" w:styleId="111">
    <w:name w:val="標題1.1 字元"/>
    <w:basedOn w:val="a0"/>
    <w:link w:val="110"/>
    <w:rsid w:val="00DE55E9"/>
    <w:rPr>
      <w:rFonts w:ascii="Times New Roman" w:eastAsia="標楷體" w:hAnsi="Times New Roman" w:cs="Arial"/>
      <w:b/>
      <w:sz w:val="26"/>
    </w:rPr>
  </w:style>
  <w:style w:type="paragraph" w:customStyle="1" w:styleId="12">
    <w:name w:val="內文1"/>
    <w:basedOn w:val="a"/>
    <w:link w:val="13"/>
    <w:qFormat/>
    <w:rsid w:val="00DE55E9"/>
    <w:pPr>
      <w:spacing w:beforeLines="50" w:afterLines="50" w:line="420" w:lineRule="exact"/>
      <w:ind w:leftChars="200" w:left="200"/>
      <w:jc w:val="both"/>
    </w:pPr>
    <w:rPr>
      <w:rFonts w:ascii="Times New Roman" w:eastAsia="標楷體" w:hAnsi="Times New Roman" w:cs="Arial"/>
      <w:kern w:val="3"/>
    </w:rPr>
  </w:style>
  <w:style w:type="character" w:customStyle="1" w:styleId="13">
    <w:name w:val="內文1 字元"/>
    <w:basedOn w:val="a0"/>
    <w:link w:val="12"/>
    <w:rsid w:val="00DE55E9"/>
    <w:rPr>
      <w:rFonts w:ascii="Times New Roman" w:eastAsia="標楷體" w:hAnsi="Times New Roman" w:cs="Arial"/>
      <w:kern w:val="3"/>
    </w:rPr>
  </w:style>
  <w:style w:type="paragraph" w:customStyle="1" w:styleId="a7">
    <w:name w:val="標題章"/>
    <w:basedOn w:val="a"/>
    <w:link w:val="a8"/>
    <w:qFormat/>
    <w:rsid w:val="001A7B63"/>
    <w:pPr>
      <w:overflowPunct w:val="0"/>
      <w:spacing w:beforeLines="100" w:afterLines="100" w:line="319" w:lineRule="exact"/>
      <w:ind w:left="1077" w:hanging="1077"/>
      <w:outlineLvl w:val="0"/>
    </w:pPr>
    <w:rPr>
      <w:rFonts w:ascii="Times New Roman" w:eastAsia="標楷體" w:hAnsi="Times New Roman" w:cs="Arial"/>
      <w:b/>
      <w:sz w:val="28"/>
    </w:rPr>
  </w:style>
  <w:style w:type="character" w:customStyle="1" w:styleId="a8">
    <w:name w:val="標題章 字元"/>
    <w:basedOn w:val="a0"/>
    <w:link w:val="a7"/>
    <w:rsid w:val="001A7B63"/>
    <w:rPr>
      <w:rFonts w:ascii="Times New Roman" w:eastAsia="標楷體" w:hAnsi="Times New Roman" w:cs="Arial"/>
      <w:b/>
      <w:sz w:val="28"/>
    </w:rPr>
  </w:style>
  <w:style w:type="paragraph" w:customStyle="1" w:styleId="1110">
    <w:name w:val="標題1.1.1"/>
    <w:basedOn w:val="a"/>
    <w:link w:val="1111"/>
    <w:qFormat/>
    <w:rsid w:val="001A7B63"/>
    <w:pPr>
      <w:overflowPunct w:val="0"/>
      <w:spacing w:beforeLines="30" w:before="30" w:afterLines="30" w:after="30" w:line="420" w:lineRule="exact"/>
      <w:ind w:left="538" w:right="74" w:hangingChars="300" w:hanging="300"/>
      <w:jc w:val="both"/>
      <w:outlineLvl w:val="2"/>
    </w:pPr>
    <w:rPr>
      <w:rFonts w:ascii="Times New Roman" w:eastAsia="標楷體" w:hAnsi="Times New Roman" w:cs="Arial"/>
      <w:kern w:val="3"/>
    </w:rPr>
  </w:style>
  <w:style w:type="character" w:customStyle="1" w:styleId="1111">
    <w:name w:val="標題1.1.1 字元"/>
    <w:basedOn w:val="a0"/>
    <w:link w:val="1110"/>
    <w:rsid w:val="001A7B63"/>
    <w:rPr>
      <w:rFonts w:ascii="Times New Roman" w:eastAsia="標楷體" w:hAnsi="Times New Roman" w:cs="Arial"/>
      <w:kern w:val="3"/>
    </w:rPr>
  </w:style>
  <w:style w:type="paragraph" w:customStyle="1" w:styleId="14">
    <w:name w:val="標題1"/>
    <w:basedOn w:val="a"/>
    <w:link w:val="15"/>
    <w:qFormat/>
    <w:rsid w:val="00D67F13"/>
    <w:pPr>
      <w:widowControl/>
      <w:snapToGrid w:val="0"/>
      <w:spacing w:before="120" w:afterLines="50" w:after="50" w:line="240" w:lineRule="atLeast"/>
      <w:ind w:leftChars="300" w:left="400" w:hangingChars="100" w:hanging="100"/>
      <w:jc w:val="both"/>
      <w:outlineLvl w:val="4"/>
    </w:pPr>
    <w:rPr>
      <w:rFonts w:ascii="標楷體" w:eastAsia="標楷體" w:hAnsi="標楷體" w:cs="新細明體"/>
      <w:b/>
      <w:sz w:val="26"/>
      <w:szCs w:val="26"/>
    </w:rPr>
  </w:style>
  <w:style w:type="character" w:customStyle="1" w:styleId="15">
    <w:name w:val="標題1 字元"/>
    <w:basedOn w:val="a0"/>
    <w:link w:val="14"/>
    <w:rsid w:val="00D67F13"/>
    <w:rPr>
      <w:rFonts w:ascii="標楷體" w:eastAsia="標楷體" w:hAnsi="標楷體" w:cs="新細明體"/>
      <w:b/>
      <w:sz w:val="26"/>
      <w:szCs w:val="26"/>
    </w:rPr>
  </w:style>
  <w:style w:type="paragraph" w:customStyle="1" w:styleId="Default">
    <w:name w:val="Default"/>
    <w:rsid w:val="006D0F9A"/>
    <w:pPr>
      <w:widowControl w:val="0"/>
      <w:autoSpaceDE w:val="0"/>
      <w:autoSpaceDN w:val="0"/>
      <w:adjustRightInd w:val="0"/>
    </w:pPr>
    <w:rPr>
      <w:rFonts w:ascii="標楷體" w:eastAsia="標楷體" w:cs="標楷體"/>
      <w:color w:val="000000"/>
      <w:kern w:val="0"/>
      <w:szCs w:val="24"/>
    </w:rPr>
  </w:style>
  <w:style w:type="paragraph" w:customStyle="1" w:styleId="16">
    <w:name w:val="內文1."/>
    <w:basedOn w:val="a"/>
    <w:link w:val="17"/>
    <w:qFormat/>
    <w:rsid w:val="00CF15A8"/>
    <w:pPr>
      <w:spacing w:beforeLines="50" w:before="50" w:line="420" w:lineRule="exact"/>
      <w:ind w:leftChars="200" w:left="280" w:hangingChars="80" w:hanging="80"/>
      <w:jc w:val="both"/>
    </w:pPr>
    <w:rPr>
      <w:rFonts w:ascii="Times New Roman" w:eastAsia="標楷體" w:hAnsi="Times New Roman" w:cs="Arial"/>
      <w:kern w:val="3"/>
    </w:rPr>
  </w:style>
  <w:style w:type="character" w:customStyle="1" w:styleId="17">
    <w:name w:val="內文1. 字元"/>
    <w:basedOn w:val="a0"/>
    <w:link w:val="16"/>
    <w:rsid w:val="00CF15A8"/>
    <w:rPr>
      <w:rFonts w:ascii="Times New Roman" w:eastAsia="標楷體" w:hAnsi="Times New Roman" w:cs="Arial"/>
      <w:kern w:val="3"/>
    </w:rPr>
  </w:style>
  <w:style w:type="paragraph" w:customStyle="1" w:styleId="a9">
    <w:name w:val="內文(一)"/>
    <w:basedOn w:val="a"/>
    <w:link w:val="aa"/>
    <w:qFormat/>
    <w:rsid w:val="001C0A63"/>
    <w:pPr>
      <w:widowControl/>
      <w:tabs>
        <w:tab w:val="left" w:pos="1430"/>
      </w:tabs>
      <w:snapToGrid w:val="0"/>
      <w:spacing w:before="180" w:afterLines="50" w:after="50" w:line="360" w:lineRule="atLeast"/>
      <w:ind w:leftChars="250" w:left="250" w:firstLineChars="200" w:firstLine="200"/>
      <w:jc w:val="both"/>
    </w:pPr>
    <w:rPr>
      <w:rFonts w:ascii="標楷體" w:eastAsia="標楷體" w:hAnsi="標楷體" w:cs="新細明體"/>
      <w:noProof/>
      <w:color w:val="000000" w:themeColor="text1"/>
      <w:kern w:val="0"/>
      <w:sz w:val="26"/>
      <w:szCs w:val="26"/>
    </w:rPr>
  </w:style>
  <w:style w:type="character" w:customStyle="1" w:styleId="aa">
    <w:name w:val="內文(一) 字元"/>
    <w:basedOn w:val="a0"/>
    <w:link w:val="a9"/>
    <w:rsid w:val="001C0A63"/>
    <w:rPr>
      <w:rFonts w:ascii="標楷體" w:eastAsia="標楷體" w:hAnsi="標楷體" w:cs="新細明體"/>
      <w:noProof/>
      <w:color w:val="000000" w:themeColor="text1"/>
      <w:kern w:val="0"/>
      <w:sz w:val="26"/>
      <w:szCs w:val="26"/>
    </w:rPr>
  </w:style>
  <w:style w:type="paragraph" w:customStyle="1" w:styleId="ab">
    <w:name w:val="內文一"/>
    <w:basedOn w:val="a"/>
    <w:link w:val="ac"/>
    <w:qFormat/>
    <w:rsid w:val="00AF5D57"/>
    <w:pPr>
      <w:widowControl/>
      <w:tabs>
        <w:tab w:val="left" w:pos="1430"/>
      </w:tabs>
      <w:snapToGrid w:val="0"/>
      <w:spacing w:before="180" w:afterLines="50" w:after="50" w:line="360" w:lineRule="atLeast"/>
      <w:ind w:leftChars="100" w:left="100" w:firstLineChars="200" w:firstLine="200"/>
      <w:jc w:val="both"/>
    </w:pPr>
    <w:rPr>
      <w:rFonts w:ascii="標楷體" w:eastAsia="標楷體" w:hAnsi="標楷體" w:cs="新細明體"/>
      <w:noProof/>
      <w:color w:val="000000" w:themeColor="text1"/>
      <w:kern w:val="0"/>
      <w:sz w:val="26"/>
      <w:szCs w:val="26"/>
    </w:rPr>
  </w:style>
  <w:style w:type="character" w:customStyle="1" w:styleId="ac">
    <w:name w:val="內文一 字元"/>
    <w:basedOn w:val="a0"/>
    <w:link w:val="ab"/>
    <w:rsid w:val="00AF5D57"/>
    <w:rPr>
      <w:rFonts w:ascii="標楷體" w:eastAsia="標楷體" w:hAnsi="標楷體" w:cs="新細明體"/>
      <w:noProof/>
      <w:color w:val="000000" w:themeColor="text1"/>
      <w:kern w:val="0"/>
      <w:sz w:val="26"/>
      <w:szCs w:val="26"/>
    </w:rPr>
  </w:style>
  <w:style w:type="paragraph" w:customStyle="1" w:styleId="18">
    <w:name w:val="內文(1)"/>
    <w:basedOn w:val="a"/>
    <w:link w:val="19"/>
    <w:qFormat/>
    <w:rsid w:val="00DA40EA"/>
    <w:pPr>
      <w:spacing w:line="420" w:lineRule="exact"/>
      <w:ind w:leftChars="300" w:left="420" w:hangingChars="120" w:hanging="120"/>
      <w:jc w:val="both"/>
    </w:pPr>
    <w:rPr>
      <w:rFonts w:ascii="Times New Roman" w:eastAsia="標楷體" w:hAnsi="Times New Roman" w:cs="Arial"/>
      <w:kern w:val="3"/>
    </w:rPr>
  </w:style>
  <w:style w:type="character" w:customStyle="1" w:styleId="19">
    <w:name w:val="內文(1) 字元"/>
    <w:basedOn w:val="a0"/>
    <w:link w:val="18"/>
    <w:rsid w:val="00DA40EA"/>
    <w:rPr>
      <w:rFonts w:ascii="Times New Roman" w:eastAsia="標楷體" w:hAnsi="Times New Roman" w:cs="Arial"/>
      <w:kern w:val="3"/>
    </w:rPr>
  </w:style>
  <w:style w:type="paragraph" w:customStyle="1" w:styleId="Ad">
    <w:name w:val="內文A"/>
    <w:basedOn w:val="18"/>
    <w:link w:val="Ae"/>
    <w:qFormat/>
    <w:rsid w:val="00DA40EA"/>
    <w:pPr>
      <w:ind w:leftChars="600" w:left="700" w:hangingChars="100" w:hanging="100"/>
    </w:pPr>
  </w:style>
  <w:style w:type="character" w:customStyle="1" w:styleId="Ae">
    <w:name w:val="內文A 字元"/>
    <w:basedOn w:val="19"/>
    <w:link w:val="Ad"/>
    <w:rsid w:val="00DA40EA"/>
    <w:rPr>
      <w:rFonts w:ascii="Times New Roman" w:eastAsia="標楷體" w:hAnsi="Times New Roman" w:cs="Arial"/>
      <w:kern w:val="3"/>
    </w:rPr>
  </w:style>
  <w:style w:type="paragraph" w:styleId="af">
    <w:name w:val="Date"/>
    <w:basedOn w:val="a"/>
    <w:next w:val="a"/>
    <w:link w:val="af0"/>
    <w:uiPriority w:val="99"/>
    <w:semiHidden/>
    <w:unhideWhenUsed/>
    <w:rsid w:val="00CA284A"/>
    <w:pPr>
      <w:jc w:val="right"/>
    </w:pPr>
  </w:style>
  <w:style w:type="character" w:customStyle="1" w:styleId="af0">
    <w:name w:val="日期 字元"/>
    <w:basedOn w:val="a0"/>
    <w:link w:val="af"/>
    <w:uiPriority w:val="99"/>
    <w:semiHidden/>
    <w:rsid w:val="00CA284A"/>
    <w:rPr>
      <w:rFonts w:ascii="Calibri" w:eastAsia="新細明體" w:hAnsi="Calibri" w:cs="Times New Roman"/>
    </w:rPr>
  </w:style>
  <w:style w:type="paragraph" w:customStyle="1" w:styleId="TableParagraph">
    <w:name w:val="Table Paragraph"/>
    <w:basedOn w:val="a"/>
    <w:qFormat/>
    <w:rsid w:val="00392912"/>
    <w:pPr>
      <w:autoSpaceDE w:val="0"/>
      <w:autoSpaceDN w:val="0"/>
      <w:adjustRightInd w:val="0"/>
    </w:pPr>
    <w:rPr>
      <w:rFonts w:ascii="Times New Roman" w:hAnsi="Times New Roman"/>
      <w:kern w:val="0"/>
      <w:szCs w:val="24"/>
    </w:rPr>
  </w:style>
  <w:style w:type="paragraph" w:styleId="af1">
    <w:name w:val="Balloon Text"/>
    <w:basedOn w:val="a"/>
    <w:link w:val="af2"/>
    <w:rsid w:val="00392912"/>
    <w:pPr>
      <w:autoSpaceDE w:val="0"/>
      <w:autoSpaceDN w:val="0"/>
      <w:adjustRightInd w:val="0"/>
    </w:pPr>
    <w:rPr>
      <w:rFonts w:ascii="Cambria" w:hAnsi="Cambria"/>
      <w:kern w:val="0"/>
      <w:sz w:val="18"/>
      <w:szCs w:val="18"/>
    </w:rPr>
  </w:style>
  <w:style w:type="character" w:customStyle="1" w:styleId="af2">
    <w:name w:val="註解方塊文字 字元"/>
    <w:basedOn w:val="a0"/>
    <w:link w:val="af1"/>
    <w:rsid w:val="00392912"/>
    <w:rPr>
      <w:rFonts w:ascii="Cambria" w:eastAsia="新細明體" w:hAnsi="Cambria" w:cs="Times New Roman"/>
      <w:kern w:val="0"/>
      <w:sz w:val="18"/>
      <w:szCs w:val="18"/>
    </w:rPr>
  </w:style>
  <w:style w:type="paragraph" w:customStyle="1" w:styleId="af3">
    <w:name w:val="標題一"/>
    <w:basedOn w:val="a"/>
    <w:link w:val="af4"/>
    <w:qFormat/>
    <w:rsid w:val="00CA46FE"/>
    <w:pPr>
      <w:widowControl/>
      <w:snapToGrid w:val="0"/>
      <w:spacing w:beforeLines="50" w:before="50" w:after="180" w:line="240" w:lineRule="atLeast"/>
      <w:ind w:leftChars="100" w:left="300" w:hangingChars="200" w:hanging="200"/>
      <w:jc w:val="both"/>
      <w:outlineLvl w:val="2"/>
    </w:pPr>
    <w:rPr>
      <w:rFonts w:ascii="華康中圓體" w:eastAsia="標楷體" w:hAnsi="華康中黑體" w:cs="華康中黑體"/>
      <w:b/>
      <w:sz w:val="26"/>
      <w:szCs w:val="26"/>
    </w:rPr>
  </w:style>
  <w:style w:type="character" w:customStyle="1" w:styleId="af4">
    <w:name w:val="標題一 字元"/>
    <w:basedOn w:val="a0"/>
    <w:link w:val="af3"/>
    <w:rsid w:val="00CA46FE"/>
    <w:rPr>
      <w:rFonts w:ascii="華康中圓體" w:eastAsia="標楷體" w:hAnsi="華康中黑體" w:cs="華康中黑體"/>
      <w:b/>
      <w:sz w:val="26"/>
      <w:szCs w:val="26"/>
    </w:rPr>
  </w:style>
  <w:style w:type="paragraph" w:styleId="HTML">
    <w:name w:val="HTML Preformatted"/>
    <w:basedOn w:val="a"/>
    <w:link w:val="HTML0"/>
    <w:uiPriority w:val="99"/>
    <w:semiHidden/>
    <w:unhideWhenUsed/>
    <w:rsid w:val="00C5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51DEE"/>
    <w:rPr>
      <w:rFonts w:ascii="細明體" w:eastAsia="細明體" w:hAnsi="細明體" w:cs="細明體"/>
      <w:kern w:val="0"/>
      <w:szCs w:val="24"/>
    </w:rPr>
  </w:style>
  <w:style w:type="paragraph" w:customStyle="1" w:styleId="af5">
    <w:name w:val="表內文"/>
    <w:basedOn w:val="a"/>
    <w:link w:val="af6"/>
    <w:qFormat/>
    <w:rsid w:val="005B29C5"/>
    <w:pPr>
      <w:adjustRightInd w:val="0"/>
      <w:snapToGrid w:val="0"/>
      <w:spacing w:line="240" w:lineRule="exact"/>
      <w:jc w:val="center"/>
    </w:pPr>
    <w:rPr>
      <w:rFonts w:ascii="標楷體" w:eastAsia="標楷體" w:hAnsi="標楷體"/>
      <w:color w:val="000000"/>
      <w:sz w:val="20"/>
      <w:szCs w:val="20"/>
    </w:rPr>
  </w:style>
  <w:style w:type="character" w:customStyle="1" w:styleId="af6">
    <w:name w:val="表內文 字元"/>
    <w:basedOn w:val="a0"/>
    <w:link w:val="af5"/>
    <w:rsid w:val="005B29C5"/>
    <w:rPr>
      <w:rFonts w:ascii="標楷體" w:eastAsia="標楷體" w:hAnsi="標楷體" w:cs="Times New Roman"/>
      <w:color w:val="000000"/>
      <w:sz w:val="20"/>
      <w:szCs w:val="20"/>
    </w:rPr>
  </w:style>
  <w:style w:type="table" w:styleId="af7">
    <w:name w:val="Table Grid"/>
    <w:aliases w:val="表格格線(Ken),表格細,表格1"/>
    <w:basedOn w:val="a1"/>
    <w:uiPriority w:val="59"/>
    <w:rsid w:val="005B29C5"/>
    <w:pPr>
      <w:widowControl w:val="0"/>
      <w:snapToGrid w:val="0"/>
      <w:spacing w:line="36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4A7658"/>
    <w:pPr>
      <w:ind w:leftChars="200" w:left="480"/>
    </w:pPr>
    <w:rPr>
      <w:rFonts w:asciiTheme="minorHAnsi" w:eastAsiaTheme="minorEastAsia" w:hAnsiTheme="minorHAnsi" w:cstheme="minorBidi"/>
    </w:rPr>
  </w:style>
  <w:style w:type="character" w:styleId="afa">
    <w:name w:val="Hyperlink"/>
    <w:basedOn w:val="a0"/>
    <w:uiPriority w:val="99"/>
    <w:unhideWhenUsed/>
    <w:rsid w:val="00AE4205"/>
    <w:rPr>
      <w:color w:val="0000FF" w:themeColor="hyperlink"/>
      <w:u w:val="single"/>
    </w:rPr>
  </w:style>
  <w:style w:type="paragraph" w:styleId="21">
    <w:name w:val="Body Text Indent 2"/>
    <w:basedOn w:val="a"/>
    <w:link w:val="22"/>
    <w:uiPriority w:val="99"/>
    <w:semiHidden/>
    <w:unhideWhenUsed/>
    <w:rsid w:val="00832AE9"/>
    <w:pPr>
      <w:autoSpaceDE w:val="0"/>
      <w:autoSpaceDN w:val="0"/>
      <w:adjustRightInd w:val="0"/>
      <w:spacing w:after="120" w:line="480" w:lineRule="auto"/>
      <w:ind w:leftChars="200" w:left="480"/>
    </w:pPr>
    <w:rPr>
      <w:rFonts w:ascii="Times New Roman" w:hAnsi="Times New Roman"/>
      <w:kern w:val="0"/>
      <w:szCs w:val="24"/>
    </w:rPr>
  </w:style>
  <w:style w:type="character" w:customStyle="1" w:styleId="22">
    <w:name w:val="本文縮排 2 字元"/>
    <w:basedOn w:val="a0"/>
    <w:link w:val="21"/>
    <w:uiPriority w:val="99"/>
    <w:semiHidden/>
    <w:rsid w:val="00832AE9"/>
    <w:rPr>
      <w:rFonts w:ascii="Times New Roman" w:eastAsia="新細明體" w:hAnsi="Times New Roman" w:cs="Times New Roman"/>
      <w:kern w:val="0"/>
      <w:szCs w:val="24"/>
    </w:rPr>
  </w:style>
  <w:style w:type="paragraph" w:customStyle="1" w:styleId="afb">
    <w:name w:val="表格"/>
    <w:basedOn w:val="a"/>
    <w:rsid w:val="00832AE9"/>
    <w:pPr>
      <w:widowControl/>
      <w:snapToGrid w:val="0"/>
      <w:spacing w:line="320" w:lineRule="atLeast"/>
    </w:pPr>
    <w:rPr>
      <w:rFonts w:ascii="Times New Roman" w:eastAsia="標楷體" w:hAnsi="Times New Roman"/>
      <w:kern w:val="0"/>
      <w:szCs w:val="20"/>
    </w:rPr>
  </w:style>
  <w:style w:type="paragraph" w:styleId="afc">
    <w:name w:val="Body Text"/>
    <w:basedOn w:val="a"/>
    <w:link w:val="afd"/>
    <w:unhideWhenUsed/>
    <w:rsid w:val="00F6326E"/>
    <w:pPr>
      <w:spacing w:after="120"/>
    </w:pPr>
  </w:style>
  <w:style w:type="character" w:customStyle="1" w:styleId="afd">
    <w:name w:val="本文 字元"/>
    <w:basedOn w:val="a0"/>
    <w:link w:val="afc"/>
    <w:rsid w:val="00F6326E"/>
    <w:rPr>
      <w:rFonts w:ascii="Calibri" w:eastAsia="新細明體" w:hAnsi="Calibri" w:cs="Times New Roman"/>
    </w:rPr>
  </w:style>
  <w:style w:type="character" w:customStyle="1" w:styleId="10">
    <w:name w:val="標題 1 字元"/>
    <w:basedOn w:val="a0"/>
    <w:link w:val="1"/>
    <w:rsid w:val="00F6326E"/>
    <w:rPr>
      <w:rFonts w:ascii="標楷體" w:eastAsia="標楷體" w:hAnsi="標楷體" w:cs="標楷體"/>
      <w:kern w:val="0"/>
      <w:sz w:val="36"/>
      <w:szCs w:val="36"/>
    </w:rPr>
  </w:style>
  <w:style w:type="character" w:customStyle="1" w:styleId="20">
    <w:name w:val="標題 2 字元"/>
    <w:basedOn w:val="a0"/>
    <w:link w:val="2"/>
    <w:rsid w:val="00F6326E"/>
    <w:rPr>
      <w:rFonts w:ascii="標楷體" w:eastAsia="標楷體" w:hAnsi="標楷體" w:cs="標楷體"/>
      <w:kern w:val="0"/>
      <w:sz w:val="32"/>
      <w:szCs w:val="32"/>
    </w:rPr>
  </w:style>
  <w:style w:type="character" w:styleId="afe">
    <w:name w:val="page number"/>
    <w:basedOn w:val="a0"/>
    <w:rsid w:val="00F6326E"/>
  </w:style>
  <w:style w:type="paragraph" w:customStyle="1" w:styleId="1a">
    <w:name w:val="1."/>
    <w:basedOn w:val="a"/>
    <w:rsid w:val="00F6326E"/>
    <w:pPr>
      <w:widowControl/>
      <w:suppressAutoHyphens/>
      <w:autoSpaceDN w:val="0"/>
      <w:spacing w:line="440" w:lineRule="exact"/>
      <w:ind w:left="300" w:hanging="100"/>
      <w:textAlignment w:val="baseline"/>
    </w:pPr>
    <w:rPr>
      <w:rFonts w:ascii="Times New Roman" w:eastAsia="標楷體" w:hAnsi="Times New Roman"/>
      <w:kern w:val="0"/>
      <w:szCs w:val="24"/>
    </w:rPr>
  </w:style>
  <w:style w:type="paragraph" w:styleId="aff">
    <w:name w:val="footnote text"/>
    <w:basedOn w:val="a"/>
    <w:link w:val="aff0"/>
    <w:rsid w:val="00F6326E"/>
    <w:pPr>
      <w:suppressAutoHyphens/>
      <w:autoSpaceDN w:val="0"/>
      <w:snapToGrid w:val="0"/>
      <w:spacing w:line="420" w:lineRule="exact"/>
      <w:textAlignment w:val="baseline"/>
    </w:pPr>
    <w:rPr>
      <w:rFonts w:ascii="Times New Roman" w:hAnsi="Times New Roman"/>
      <w:kern w:val="3"/>
      <w:sz w:val="20"/>
      <w:szCs w:val="20"/>
    </w:rPr>
  </w:style>
  <w:style w:type="character" w:customStyle="1" w:styleId="aff0">
    <w:name w:val="註腳文字 字元"/>
    <w:basedOn w:val="a0"/>
    <w:link w:val="aff"/>
    <w:rsid w:val="00F6326E"/>
    <w:rPr>
      <w:rFonts w:ascii="Times New Roman" w:eastAsia="新細明體" w:hAnsi="Times New Roman" w:cs="Times New Roman"/>
      <w:kern w:val="3"/>
      <w:sz w:val="20"/>
      <w:szCs w:val="20"/>
    </w:rPr>
  </w:style>
  <w:style w:type="character" w:customStyle="1" w:styleId="120">
    <w:name w:val="字元 字元12"/>
    <w:rsid w:val="00F6326E"/>
    <w:rPr>
      <w:rFonts w:ascii="Arial" w:hAnsi="Arial"/>
      <w:kern w:val="3"/>
      <w:sz w:val="36"/>
    </w:rPr>
  </w:style>
  <w:style w:type="character" w:styleId="aff1">
    <w:name w:val="annotation reference"/>
    <w:uiPriority w:val="99"/>
    <w:rsid w:val="00F6326E"/>
    <w:rPr>
      <w:sz w:val="18"/>
      <w:szCs w:val="18"/>
    </w:rPr>
  </w:style>
  <w:style w:type="paragraph" w:styleId="aff2">
    <w:name w:val="annotation text"/>
    <w:basedOn w:val="a"/>
    <w:link w:val="aff3"/>
    <w:uiPriority w:val="99"/>
    <w:rsid w:val="00F6326E"/>
    <w:pPr>
      <w:suppressAutoHyphens/>
      <w:autoSpaceDE w:val="0"/>
      <w:autoSpaceDN w:val="0"/>
      <w:textAlignment w:val="baseline"/>
    </w:pPr>
    <w:rPr>
      <w:rFonts w:ascii="Times New Roman" w:hAnsi="Times New Roman"/>
      <w:kern w:val="0"/>
      <w:szCs w:val="24"/>
    </w:rPr>
  </w:style>
  <w:style w:type="character" w:customStyle="1" w:styleId="aff3">
    <w:name w:val="註解文字 字元"/>
    <w:basedOn w:val="a0"/>
    <w:link w:val="aff2"/>
    <w:uiPriority w:val="99"/>
    <w:rsid w:val="00F6326E"/>
    <w:rPr>
      <w:rFonts w:ascii="Times New Roman" w:eastAsia="新細明體" w:hAnsi="Times New Roman" w:cs="Times New Roman"/>
      <w:kern w:val="0"/>
      <w:szCs w:val="24"/>
    </w:rPr>
  </w:style>
  <w:style w:type="paragraph" w:styleId="aff4">
    <w:name w:val="annotation subject"/>
    <w:basedOn w:val="aff2"/>
    <w:next w:val="aff2"/>
    <w:link w:val="aff5"/>
    <w:rsid w:val="00F6326E"/>
    <w:rPr>
      <w:b/>
      <w:bCs/>
    </w:rPr>
  </w:style>
  <w:style w:type="character" w:customStyle="1" w:styleId="aff5">
    <w:name w:val="註解主旨 字元"/>
    <w:basedOn w:val="aff3"/>
    <w:link w:val="aff4"/>
    <w:rsid w:val="00F6326E"/>
    <w:rPr>
      <w:rFonts w:ascii="Times New Roman" w:eastAsia="新細明體" w:hAnsi="Times New Roman" w:cs="Times New Roman"/>
      <w:b/>
      <w:bCs/>
      <w:kern w:val="0"/>
      <w:szCs w:val="24"/>
    </w:rPr>
  </w:style>
  <w:style w:type="paragraph" w:customStyle="1" w:styleId="1112">
    <w:name w:val="1.1.1內文"/>
    <w:basedOn w:val="a"/>
    <w:rsid w:val="00F6326E"/>
    <w:pPr>
      <w:suppressAutoHyphens/>
      <w:autoSpaceDN w:val="0"/>
      <w:ind w:left="960"/>
      <w:jc w:val="both"/>
      <w:textAlignment w:val="baseline"/>
    </w:pPr>
    <w:rPr>
      <w:rFonts w:ascii="Arial" w:eastAsia="標楷體" w:hAnsi="Arial"/>
      <w:kern w:val="3"/>
      <w:szCs w:val="24"/>
    </w:rPr>
  </w:style>
  <w:style w:type="character" w:customStyle="1" w:styleId="1113">
    <w:name w:val="1.1.1內文 字元"/>
    <w:rsid w:val="00F6326E"/>
    <w:rPr>
      <w:rFonts w:ascii="Arial" w:eastAsia="標楷體" w:hAnsi="Arial" w:cs="Times New Roman"/>
      <w:szCs w:val="24"/>
    </w:rPr>
  </w:style>
  <w:style w:type="paragraph" w:styleId="aff6">
    <w:name w:val="Revision"/>
    <w:rsid w:val="00F6326E"/>
    <w:pPr>
      <w:suppressAutoHyphens/>
      <w:autoSpaceDN w:val="0"/>
      <w:textAlignment w:val="baseline"/>
    </w:pPr>
    <w:rPr>
      <w:rFonts w:ascii="Times New Roman" w:eastAsia="新細明體" w:hAnsi="Times New Roman" w:cs="Times New Roman"/>
      <w:kern w:val="0"/>
      <w:szCs w:val="24"/>
    </w:rPr>
  </w:style>
  <w:style w:type="paragraph" w:styleId="23">
    <w:name w:val="toc 2"/>
    <w:basedOn w:val="a"/>
    <w:next w:val="a"/>
    <w:autoRedefine/>
    <w:uiPriority w:val="39"/>
    <w:qFormat/>
    <w:rsid w:val="00720485"/>
    <w:pPr>
      <w:tabs>
        <w:tab w:val="right" w:leader="dot" w:pos="9277"/>
      </w:tabs>
      <w:suppressAutoHyphens/>
      <w:overflowPunct w:val="0"/>
      <w:autoSpaceDE w:val="0"/>
      <w:autoSpaceDN w:val="0"/>
      <w:spacing w:line="360" w:lineRule="exact"/>
      <w:ind w:left="601" w:hanging="176"/>
      <w:textAlignment w:val="baseline"/>
    </w:pPr>
    <w:rPr>
      <w:rFonts w:ascii="Times New Roman" w:eastAsia="標楷體" w:hAnsi="Times New Roman"/>
      <w:kern w:val="0"/>
      <w:sz w:val="28"/>
      <w:szCs w:val="24"/>
    </w:rPr>
  </w:style>
  <w:style w:type="paragraph" w:styleId="aff7">
    <w:name w:val="TOC Heading"/>
    <w:basedOn w:val="1"/>
    <w:next w:val="a"/>
    <w:uiPriority w:val="39"/>
    <w:qFormat/>
    <w:rsid w:val="00F6326E"/>
    <w:pPr>
      <w:keepNext/>
      <w:keepLines/>
      <w:widowControl/>
      <w:autoSpaceDE/>
      <w:spacing w:before="480" w:line="276" w:lineRule="auto"/>
      <w:ind w:left="0"/>
    </w:pPr>
    <w:rPr>
      <w:rFonts w:ascii="Cambria" w:eastAsia="新細明體" w:hAnsi="Cambria" w:cs="Times New Roman"/>
      <w:b/>
      <w:bCs/>
      <w:color w:val="365F91"/>
      <w:sz w:val="28"/>
      <w:szCs w:val="28"/>
    </w:rPr>
  </w:style>
  <w:style w:type="paragraph" w:styleId="3">
    <w:name w:val="toc 3"/>
    <w:basedOn w:val="a"/>
    <w:next w:val="a"/>
    <w:autoRedefine/>
    <w:uiPriority w:val="39"/>
    <w:rsid w:val="00F6326E"/>
    <w:pPr>
      <w:widowControl/>
      <w:suppressAutoHyphens/>
      <w:autoSpaceDN w:val="0"/>
      <w:spacing w:after="100" w:line="276" w:lineRule="auto"/>
      <w:ind w:left="440"/>
      <w:textAlignment w:val="baseline"/>
    </w:pPr>
    <w:rPr>
      <w:kern w:val="0"/>
      <w:sz w:val="22"/>
    </w:rPr>
  </w:style>
  <w:style w:type="paragraph" w:styleId="4">
    <w:name w:val="toc 4"/>
    <w:basedOn w:val="a"/>
    <w:next w:val="a"/>
    <w:autoRedefine/>
    <w:uiPriority w:val="39"/>
    <w:rsid w:val="00F6326E"/>
    <w:pPr>
      <w:suppressAutoHyphens/>
      <w:autoSpaceDN w:val="0"/>
      <w:ind w:left="1440"/>
      <w:textAlignment w:val="baseline"/>
    </w:pPr>
    <w:rPr>
      <w:kern w:val="3"/>
    </w:rPr>
  </w:style>
  <w:style w:type="paragraph" w:styleId="5">
    <w:name w:val="toc 5"/>
    <w:basedOn w:val="a"/>
    <w:next w:val="a"/>
    <w:autoRedefine/>
    <w:uiPriority w:val="39"/>
    <w:rsid w:val="00F6326E"/>
    <w:pPr>
      <w:suppressAutoHyphens/>
      <w:autoSpaceDN w:val="0"/>
      <w:ind w:left="1920"/>
      <w:textAlignment w:val="baseline"/>
    </w:pPr>
    <w:rPr>
      <w:kern w:val="3"/>
    </w:rPr>
  </w:style>
  <w:style w:type="paragraph" w:styleId="6">
    <w:name w:val="toc 6"/>
    <w:basedOn w:val="a"/>
    <w:next w:val="a"/>
    <w:autoRedefine/>
    <w:uiPriority w:val="39"/>
    <w:rsid w:val="00F6326E"/>
    <w:pPr>
      <w:suppressAutoHyphens/>
      <w:autoSpaceDN w:val="0"/>
      <w:ind w:left="2400"/>
      <w:textAlignment w:val="baseline"/>
    </w:pPr>
    <w:rPr>
      <w:kern w:val="3"/>
    </w:rPr>
  </w:style>
  <w:style w:type="paragraph" w:styleId="7">
    <w:name w:val="toc 7"/>
    <w:basedOn w:val="a"/>
    <w:next w:val="a"/>
    <w:autoRedefine/>
    <w:uiPriority w:val="39"/>
    <w:rsid w:val="00F6326E"/>
    <w:pPr>
      <w:suppressAutoHyphens/>
      <w:autoSpaceDN w:val="0"/>
      <w:ind w:left="2880"/>
      <w:textAlignment w:val="baseline"/>
    </w:pPr>
    <w:rPr>
      <w:kern w:val="3"/>
    </w:rPr>
  </w:style>
  <w:style w:type="paragraph" w:styleId="8">
    <w:name w:val="toc 8"/>
    <w:basedOn w:val="a"/>
    <w:next w:val="a"/>
    <w:autoRedefine/>
    <w:uiPriority w:val="39"/>
    <w:rsid w:val="00F6326E"/>
    <w:pPr>
      <w:suppressAutoHyphens/>
      <w:autoSpaceDN w:val="0"/>
      <w:ind w:left="3360"/>
      <w:textAlignment w:val="baseline"/>
    </w:pPr>
    <w:rPr>
      <w:kern w:val="3"/>
    </w:rPr>
  </w:style>
  <w:style w:type="paragraph" w:styleId="9">
    <w:name w:val="toc 9"/>
    <w:basedOn w:val="a"/>
    <w:next w:val="a"/>
    <w:autoRedefine/>
    <w:uiPriority w:val="39"/>
    <w:rsid w:val="00F6326E"/>
    <w:pPr>
      <w:suppressAutoHyphens/>
      <w:autoSpaceDN w:val="0"/>
      <w:ind w:left="3840"/>
      <w:textAlignment w:val="baseline"/>
    </w:pPr>
    <w:rPr>
      <w:kern w:val="3"/>
    </w:rPr>
  </w:style>
  <w:style w:type="character" w:styleId="aff8">
    <w:name w:val="Placeholder Text"/>
    <w:basedOn w:val="a0"/>
    <w:rsid w:val="00F6326E"/>
    <w:rPr>
      <w:color w:val="808080"/>
    </w:rPr>
  </w:style>
  <w:style w:type="paragraph" w:customStyle="1" w:styleId="aff9">
    <w:name w:val="附件標題"/>
    <w:basedOn w:val="a"/>
    <w:rsid w:val="00F6326E"/>
    <w:pPr>
      <w:suppressAutoHyphens/>
      <w:autoSpaceDN w:val="0"/>
      <w:spacing w:line="520" w:lineRule="exact"/>
      <w:ind w:left="633" w:hanging="631"/>
      <w:jc w:val="center"/>
      <w:textAlignment w:val="baseline"/>
    </w:pPr>
    <w:rPr>
      <w:rFonts w:ascii="標楷體" w:eastAsia="華康粗明體" w:hAnsi="標楷體"/>
      <w:b/>
      <w:kern w:val="3"/>
      <w:sz w:val="32"/>
      <w:szCs w:val="32"/>
    </w:rPr>
  </w:style>
  <w:style w:type="character" w:styleId="affa">
    <w:name w:val="footnote reference"/>
    <w:rsid w:val="00F6326E"/>
    <w:rPr>
      <w:position w:val="0"/>
      <w:vertAlign w:val="superscript"/>
    </w:rPr>
  </w:style>
  <w:style w:type="paragraph" w:styleId="affb">
    <w:name w:val="Salutation"/>
    <w:basedOn w:val="a"/>
    <w:next w:val="a"/>
    <w:link w:val="affc"/>
    <w:rsid w:val="00F6326E"/>
    <w:pPr>
      <w:suppressAutoHyphens/>
      <w:autoSpaceDE w:val="0"/>
      <w:autoSpaceDN w:val="0"/>
      <w:textAlignment w:val="baseline"/>
    </w:pPr>
    <w:rPr>
      <w:rFonts w:ascii="標楷體" w:eastAsia="標楷體" w:hAnsi="標楷體" w:cs="Arial"/>
      <w:kern w:val="0"/>
      <w:szCs w:val="24"/>
    </w:rPr>
  </w:style>
  <w:style w:type="character" w:customStyle="1" w:styleId="affc">
    <w:name w:val="問候 字元"/>
    <w:basedOn w:val="a0"/>
    <w:link w:val="affb"/>
    <w:rsid w:val="00F6326E"/>
    <w:rPr>
      <w:rFonts w:ascii="標楷體" w:eastAsia="標楷體" w:hAnsi="標楷體" w:cs="Arial"/>
      <w:kern w:val="0"/>
      <w:szCs w:val="24"/>
    </w:rPr>
  </w:style>
  <w:style w:type="paragraph" w:styleId="affd">
    <w:name w:val="Closing"/>
    <w:basedOn w:val="a"/>
    <w:link w:val="affe"/>
    <w:rsid w:val="00F6326E"/>
    <w:pPr>
      <w:suppressAutoHyphens/>
      <w:autoSpaceDE w:val="0"/>
      <w:autoSpaceDN w:val="0"/>
      <w:ind w:left="100"/>
      <w:textAlignment w:val="baseline"/>
    </w:pPr>
    <w:rPr>
      <w:rFonts w:ascii="標楷體" w:eastAsia="標楷體" w:hAnsi="標楷體" w:cs="Arial"/>
      <w:kern w:val="0"/>
      <w:szCs w:val="24"/>
    </w:rPr>
  </w:style>
  <w:style w:type="character" w:customStyle="1" w:styleId="affe">
    <w:name w:val="結語 字元"/>
    <w:basedOn w:val="a0"/>
    <w:link w:val="affd"/>
    <w:rsid w:val="00F6326E"/>
    <w:rPr>
      <w:rFonts w:ascii="標楷體" w:eastAsia="標楷體" w:hAnsi="標楷體" w:cs="Arial"/>
      <w:kern w:val="0"/>
      <w:szCs w:val="24"/>
    </w:rPr>
  </w:style>
  <w:style w:type="paragraph" w:customStyle="1" w:styleId="1TimesNewRoman1305">
    <w:name w:val="樣式 1.標題 + Times New Roman 13 點 套用後:  0.5 行"/>
    <w:basedOn w:val="a"/>
    <w:rsid w:val="00F6326E"/>
    <w:pPr>
      <w:widowControl/>
      <w:snapToGrid w:val="0"/>
      <w:spacing w:before="120" w:afterLines="50" w:line="420" w:lineRule="exact"/>
      <w:ind w:leftChars="300" w:left="405" w:hangingChars="105" w:hanging="105"/>
      <w:jc w:val="both"/>
      <w:outlineLvl w:val="4"/>
    </w:pPr>
    <w:rPr>
      <w:rFonts w:ascii="Times New Roman" w:eastAsia="標楷體" w:hAnsi="Times New Roman" w:cs="新細明體"/>
      <w:sz w:val="26"/>
      <w:szCs w:val="20"/>
    </w:rPr>
  </w:style>
  <w:style w:type="character" w:customStyle="1" w:styleId="1b">
    <w:name w:val="1.內文 字元"/>
    <w:link w:val="1c"/>
    <w:locked/>
    <w:rsid w:val="00F6326E"/>
    <w:rPr>
      <w:rFonts w:ascii="Times New Roman" w:eastAsia="標楷體" w:hAnsi="Times New Roman" w:cs="新細明體"/>
      <w:noProof/>
      <w:sz w:val="26"/>
      <w:szCs w:val="24"/>
    </w:rPr>
  </w:style>
  <w:style w:type="paragraph" w:customStyle="1" w:styleId="1c">
    <w:name w:val="1.內文"/>
    <w:link w:val="1b"/>
    <w:autoRedefine/>
    <w:rsid w:val="00F6326E"/>
    <w:pPr>
      <w:snapToGrid w:val="0"/>
      <w:spacing w:beforeLines="50" w:afterLines="50" w:line="420" w:lineRule="exact"/>
      <w:ind w:left="964" w:firstLineChars="200" w:firstLine="520"/>
      <w:jc w:val="both"/>
    </w:pPr>
    <w:rPr>
      <w:rFonts w:ascii="Times New Roman" w:eastAsia="標楷體" w:hAnsi="Times New Roman" w:cs="新細明體"/>
      <w:noProof/>
      <w:sz w:val="26"/>
      <w:szCs w:val="24"/>
    </w:rPr>
  </w:style>
  <w:style w:type="paragraph" w:customStyle="1" w:styleId="TimesNewRoman1182">
    <w:name w:val="樣式 「章」「壹、」內文 + Times New Roman 左右對齊 左 1.18 字元 第一行:  2 字元"/>
    <w:basedOn w:val="a"/>
    <w:rsid w:val="00F6326E"/>
    <w:pPr>
      <w:widowControl/>
      <w:overflowPunct w:val="0"/>
      <w:snapToGrid w:val="0"/>
      <w:spacing w:beforeLines="50" w:afterLines="50" w:line="420" w:lineRule="exact"/>
      <w:ind w:leftChars="118" w:left="118" w:firstLineChars="200" w:firstLine="200"/>
      <w:jc w:val="both"/>
    </w:pPr>
    <w:rPr>
      <w:rFonts w:ascii="Times New Roman" w:eastAsia="標楷體" w:hAnsi="Times New Roman" w:cs="新細明體"/>
      <w:noProof/>
      <w:kern w:val="0"/>
      <w:sz w:val="26"/>
      <w:szCs w:val="20"/>
    </w:rPr>
  </w:style>
  <w:style w:type="paragraph" w:customStyle="1" w:styleId="Afff">
    <w:name w:val="A附件格"/>
    <w:basedOn w:val="afc"/>
    <w:uiPriority w:val="1"/>
    <w:qFormat/>
    <w:rsid w:val="00F6326E"/>
    <w:pPr>
      <w:autoSpaceDE w:val="0"/>
      <w:autoSpaceDN w:val="0"/>
      <w:adjustRightInd w:val="0"/>
      <w:spacing w:beforeLines="50" w:after="0"/>
    </w:pPr>
    <w:rPr>
      <w:rFonts w:ascii="Times New Roman" w:hAnsi="Times New Roman"/>
      <w:kern w:val="0"/>
      <w:sz w:val="28"/>
      <w:szCs w:val="24"/>
    </w:rPr>
  </w:style>
  <w:style w:type="paragraph" w:customStyle="1" w:styleId="Udo">
    <w:name w:val="Udo圖名"/>
    <w:basedOn w:val="a"/>
    <w:link w:val="Udo0"/>
    <w:qFormat/>
    <w:rsid w:val="00020C48"/>
    <w:pPr>
      <w:widowControl/>
      <w:snapToGrid w:val="0"/>
      <w:spacing w:afterLines="50" w:after="180" w:line="240" w:lineRule="atLeast"/>
      <w:jc w:val="center"/>
    </w:pPr>
    <w:rPr>
      <w:rFonts w:ascii="標楷體" w:eastAsia="標楷體" w:hAnsi="標楷體"/>
      <w:szCs w:val="24"/>
    </w:rPr>
  </w:style>
  <w:style w:type="character" w:customStyle="1" w:styleId="Udo0">
    <w:name w:val="Udo圖名 字元"/>
    <w:link w:val="Udo"/>
    <w:rsid w:val="00020C48"/>
    <w:rPr>
      <w:rFonts w:ascii="標楷體" w:eastAsia="標楷體" w:hAnsi="標楷體" w:cs="Times New Roman"/>
      <w:szCs w:val="24"/>
    </w:rPr>
  </w:style>
  <w:style w:type="paragraph" w:customStyle="1" w:styleId="afff0">
    <w:name w:val="標題(一)"/>
    <w:basedOn w:val="a"/>
    <w:link w:val="afff1"/>
    <w:qFormat/>
    <w:rsid w:val="00020C48"/>
    <w:pPr>
      <w:widowControl/>
      <w:snapToGrid w:val="0"/>
      <w:spacing w:beforeLines="50" w:before="50" w:after="180" w:line="240" w:lineRule="atLeast"/>
      <w:ind w:leftChars="200" w:left="500" w:hangingChars="300" w:hanging="300"/>
      <w:outlineLvl w:val="3"/>
    </w:pPr>
    <w:rPr>
      <w:rFonts w:ascii="華康中圓體" w:eastAsia="標楷體" w:hAnsi="Arial" w:cs="新細明體"/>
      <w:b/>
      <w:sz w:val="26"/>
      <w:szCs w:val="26"/>
    </w:rPr>
  </w:style>
  <w:style w:type="character" w:customStyle="1" w:styleId="afff1">
    <w:name w:val="標題(一) 字元"/>
    <w:basedOn w:val="a0"/>
    <w:link w:val="afff0"/>
    <w:rsid w:val="00020C48"/>
    <w:rPr>
      <w:rFonts w:ascii="華康中圓體" w:eastAsia="標楷體" w:hAnsi="Arial" w:cs="新細明體"/>
      <w:b/>
      <w:sz w:val="26"/>
      <w:szCs w:val="26"/>
    </w:rPr>
  </w:style>
  <w:style w:type="paragraph" w:customStyle="1" w:styleId="Udo1">
    <w:name w:val="Udo表名"/>
    <w:basedOn w:val="a"/>
    <w:link w:val="Udo2"/>
    <w:qFormat/>
    <w:rsid w:val="007E0342"/>
    <w:pPr>
      <w:widowControl/>
      <w:snapToGrid w:val="0"/>
      <w:spacing w:beforeLines="50" w:before="180" w:line="240" w:lineRule="atLeast"/>
      <w:jc w:val="center"/>
    </w:pPr>
    <w:rPr>
      <w:rFonts w:ascii="標楷體" w:eastAsia="標楷體" w:hAnsi="標楷體"/>
      <w:szCs w:val="24"/>
    </w:rPr>
  </w:style>
  <w:style w:type="character" w:customStyle="1" w:styleId="Udo2">
    <w:name w:val="Udo表名 字元"/>
    <w:link w:val="Udo1"/>
    <w:rsid w:val="007E0342"/>
    <w:rPr>
      <w:rFonts w:ascii="標楷體" w:eastAsia="標楷體" w:hAnsi="標楷體" w:cs="Times New Roman"/>
      <w:szCs w:val="24"/>
    </w:rPr>
  </w:style>
  <w:style w:type="paragraph" w:styleId="afff2">
    <w:name w:val="table of figures"/>
    <w:basedOn w:val="a"/>
    <w:next w:val="a"/>
    <w:uiPriority w:val="99"/>
    <w:unhideWhenUsed/>
    <w:rsid w:val="001A4F8D"/>
    <w:pPr>
      <w:ind w:leftChars="400" w:left="400" w:hangingChars="200" w:hanging="200"/>
    </w:pPr>
  </w:style>
  <w:style w:type="paragraph" w:customStyle="1" w:styleId="Afff3">
    <w:name w:val="標題A"/>
    <w:basedOn w:val="a"/>
    <w:link w:val="Afff4"/>
    <w:qFormat/>
    <w:rsid w:val="00CD1B47"/>
    <w:pPr>
      <w:widowControl/>
      <w:adjustRightInd w:val="0"/>
      <w:snapToGrid w:val="0"/>
      <w:spacing w:beforeLines="50" w:before="50" w:afterLines="50" w:after="50"/>
      <w:ind w:leftChars="500" w:left="650" w:hangingChars="150" w:hanging="150"/>
      <w:jc w:val="both"/>
      <w:outlineLvl w:val="6"/>
    </w:pPr>
    <w:rPr>
      <w:rFonts w:ascii="標楷體" w:eastAsia="標楷體" w:hAnsi="標楷體" w:cs="新細明體"/>
      <w:kern w:val="0"/>
      <w:sz w:val="26"/>
      <w:szCs w:val="26"/>
    </w:rPr>
  </w:style>
  <w:style w:type="character" w:customStyle="1" w:styleId="Afff4">
    <w:name w:val="標題A 字元"/>
    <w:basedOn w:val="a0"/>
    <w:link w:val="Afff3"/>
    <w:rsid w:val="00CD1B47"/>
    <w:rPr>
      <w:rFonts w:ascii="標楷體" w:eastAsia="標楷體" w:hAnsi="標楷體" w:cs="新細明體"/>
      <w:kern w:val="0"/>
      <w:sz w:val="26"/>
      <w:szCs w:val="26"/>
    </w:rPr>
  </w:style>
  <w:style w:type="character" w:customStyle="1" w:styleId="af9">
    <w:name w:val="清單段落 字元"/>
    <w:basedOn w:val="a0"/>
    <w:link w:val="af8"/>
    <w:uiPriority w:val="34"/>
    <w:rsid w:val="00486BDF"/>
  </w:style>
  <w:style w:type="paragraph" w:customStyle="1" w:styleId="afff5">
    <w:name w:val="表格文字"/>
    <w:rsid w:val="00521927"/>
    <w:pPr>
      <w:suppressAutoHyphens/>
      <w:autoSpaceDN w:val="0"/>
      <w:spacing w:line="320" w:lineRule="exact"/>
      <w:jc w:val="both"/>
      <w:textAlignment w:val="baseline"/>
    </w:pPr>
    <w:rPr>
      <w:rFonts w:ascii="Times New Roman" w:eastAsia="微軟正黑體" w:hAnsi="Times New Roman" w:cs="Times New Roman"/>
      <w:kern w:val="3"/>
      <w:szCs w:val="24"/>
    </w:rPr>
  </w:style>
  <w:style w:type="paragraph" w:styleId="afff6">
    <w:name w:val="No Spacing"/>
    <w:link w:val="afff7"/>
    <w:uiPriority w:val="1"/>
    <w:qFormat/>
    <w:rsid w:val="009C4C36"/>
    <w:rPr>
      <w:kern w:val="0"/>
      <w:sz w:val="22"/>
    </w:rPr>
  </w:style>
  <w:style w:type="character" w:customStyle="1" w:styleId="afff7">
    <w:name w:val="無間距 字元"/>
    <w:basedOn w:val="a0"/>
    <w:link w:val="afff6"/>
    <w:uiPriority w:val="1"/>
    <w:rsid w:val="009C4C3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6094">
      <w:bodyDiv w:val="1"/>
      <w:marLeft w:val="0"/>
      <w:marRight w:val="0"/>
      <w:marTop w:val="0"/>
      <w:marBottom w:val="0"/>
      <w:divBdr>
        <w:top w:val="none" w:sz="0" w:space="0" w:color="auto"/>
        <w:left w:val="none" w:sz="0" w:space="0" w:color="auto"/>
        <w:bottom w:val="none" w:sz="0" w:space="0" w:color="auto"/>
        <w:right w:val="none" w:sz="0" w:space="0" w:color="auto"/>
      </w:divBdr>
    </w:div>
    <w:div w:id="536940864">
      <w:bodyDiv w:val="1"/>
      <w:marLeft w:val="0"/>
      <w:marRight w:val="0"/>
      <w:marTop w:val="0"/>
      <w:marBottom w:val="0"/>
      <w:divBdr>
        <w:top w:val="none" w:sz="0" w:space="0" w:color="auto"/>
        <w:left w:val="none" w:sz="0" w:space="0" w:color="auto"/>
        <w:bottom w:val="none" w:sz="0" w:space="0" w:color="auto"/>
        <w:right w:val="none" w:sz="0" w:space="0" w:color="auto"/>
      </w:divBdr>
    </w:div>
    <w:div w:id="152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46FB-7865-4608-ADE4-4A34F34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8809</Words>
  <Characters>50213</Characters>
  <Application>Microsoft Office Word</Application>
  <DocSecurity>0</DocSecurity>
  <Lines>418</Lines>
  <Paragraphs>117</Paragraphs>
  <ScaleCrop>false</ScaleCrop>
  <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udo2</dc:creator>
  <cp:lastModifiedBy>udo2</cp:lastModifiedBy>
  <cp:revision>2</cp:revision>
  <cp:lastPrinted>2019-03-13T09:51:00Z</cp:lastPrinted>
  <dcterms:created xsi:type="dcterms:W3CDTF">2019-05-31T01:23:00Z</dcterms:created>
  <dcterms:modified xsi:type="dcterms:W3CDTF">2019-05-31T01:23:00Z</dcterms:modified>
</cp:coreProperties>
</file>